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8C6F" w14:textId="77777777" w:rsidR="00456EC6" w:rsidRPr="00456EC6" w:rsidRDefault="00456EC6" w:rsidP="00456EC6">
      <w:pPr>
        <w:pStyle w:val="Heading1a"/>
        <w:keepNext w:val="0"/>
        <w:keepLines w:val="0"/>
        <w:tabs>
          <w:tab w:val="clear" w:pos="-720"/>
        </w:tabs>
        <w:suppressAutoHyphens w:val="0"/>
        <w:rPr>
          <w:bCs/>
          <w:smallCaps w:val="0"/>
          <w:sz w:val="24"/>
          <w:szCs w:val="24"/>
        </w:rPr>
      </w:pPr>
      <w:r w:rsidRPr="00456EC6">
        <w:rPr>
          <w:noProof/>
          <w:sz w:val="24"/>
          <w:szCs w:val="24"/>
        </w:rPr>
        <w:drawing>
          <wp:inline distT="0" distB="0" distL="0" distR="0" wp14:anchorId="0471B5C0" wp14:editId="195640AC">
            <wp:extent cx="883920" cy="838200"/>
            <wp:effectExtent l="0" t="0" r="0" b="0"/>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38200"/>
                    </a:xfrm>
                    <a:prstGeom prst="rect">
                      <a:avLst/>
                    </a:prstGeom>
                    <a:noFill/>
                    <a:ln>
                      <a:noFill/>
                    </a:ln>
                  </pic:spPr>
                </pic:pic>
              </a:graphicData>
            </a:graphic>
          </wp:inline>
        </w:drawing>
      </w:r>
    </w:p>
    <w:p w14:paraId="156D668D" w14:textId="77777777" w:rsidR="00456EC6" w:rsidRPr="00456EC6" w:rsidRDefault="00456EC6" w:rsidP="00456EC6">
      <w:pPr>
        <w:pStyle w:val="Heading1a"/>
        <w:keepNext w:val="0"/>
        <w:keepLines w:val="0"/>
        <w:tabs>
          <w:tab w:val="clear" w:pos="-720"/>
        </w:tabs>
        <w:suppressAutoHyphens w:val="0"/>
        <w:rPr>
          <w:bCs/>
          <w:smallCaps w:val="0"/>
          <w:sz w:val="24"/>
          <w:szCs w:val="24"/>
        </w:rPr>
      </w:pPr>
    </w:p>
    <w:p w14:paraId="2103FC1A" w14:textId="77777777" w:rsidR="00456EC6" w:rsidRPr="00456EC6" w:rsidRDefault="00456EC6" w:rsidP="00456EC6">
      <w:pPr>
        <w:pStyle w:val="Heading1a"/>
        <w:keepNext w:val="0"/>
        <w:keepLines w:val="0"/>
        <w:tabs>
          <w:tab w:val="clear" w:pos="-720"/>
        </w:tabs>
        <w:suppressAutoHyphens w:val="0"/>
        <w:rPr>
          <w:bCs/>
          <w:smallCaps w:val="0"/>
          <w:sz w:val="24"/>
          <w:szCs w:val="24"/>
        </w:rPr>
      </w:pPr>
      <w:r w:rsidRPr="00456EC6">
        <w:rPr>
          <w:bCs/>
          <w:smallCaps w:val="0"/>
          <w:sz w:val="24"/>
          <w:szCs w:val="24"/>
        </w:rPr>
        <w:t>OFFICE OF THE PRIME MINISTER</w:t>
      </w:r>
    </w:p>
    <w:p w14:paraId="30EB32DC" w14:textId="77777777" w:rsidR="00456EC6" w:rsidRPr="00456EC6" w:rsidRDefault="00456EC6" w:rsidP="00456EC6">
      <w:pPr>
        <w:pStyle w:val="Heading1a"/>
        <w:keepNext w:val="0"/>
        <w:keepLines w:val="0"/>
        <w:tabs>
          <w:tab w:val="clear" w:pos="-720"/>
        </w:tabs>
        <w:suppressAutoHyphens w:val="0"/>
        <w:rPr>
          <w:bCs/>
          <w:smallCaps w:val="0"/>
          <w:sz w:val="24"/>
          <w:szCs w:val="24"/>
        </w:rPr>
      </w:pPr>
    </w:p>
    <w:p w14:paraId="4A0AEB5A" w14:textId="77777777" w:rsidR="00456EC6" w:rsidRPr="00456EC6" w:rsidRDefault="00456EC6" w:rsidP="00456EC6">
      <w:pPr>
        <w:pStyle w:val="Heading1a"/>
        <w:keepNext w:val="0"/>
        <w:keepLines w:val="0"/>
        <w:tabs>
          <w:tab w:val="clear" w:pos="-720"/>
        </w:tabs>
        <w:suppressAutoHyphens w:val="0"/>
        <w:rPr>
          <w:bCs/>
          <w:smallCaps w:val="0"/>
          <w:sz w:val="24"/>
          <w:szCs w:val="24"/>
        </w:rPr>
      </w:pPr>
      <w:r w:rsidRPr="00456EC6">
        <w:rPr>
          <w:bCs/>
          <w:smallCaps w:val="0"/>
          <w:sz w:val="24"/>
          <w:szCs w:val="24"/>
        </w:rPr>
        <w:t>REQUEST FOR EXPRESSIONS OF INTEREST</w:t>
      </w:r>
    </w:p>
    <w:p w14:paraId="1FF3B5D6" w14:textId="77777777" w:rsidR="00456EC6" w:rsidRPr="00456EC6" w:rsidRDefault="00456EC6" w:rsidP="00456EC6">
      <w:pPr>
        <w:pStyle w:val="Heading1a"/>
        <w:keepNext w:val="0"/>
        <w:keepLines w:val="0"/>
        <w:tabs>
          <w:tab w:val="clear" w:pos="-720"/>
        </w:tabs>
        <w:suppressAutoHyphens w:val="0"/>
        <w:rPr>
          <w:bCs/>
          <w:smallCaps w:val="0"/>
          <w:sz w:val="24"/>
          <w:szCs w:val="24"/>
        </w:rPr>
      </w:pPr>
    </w:p>
    <w:p w14:paraId="639399EC" w14:textId="77777777" w:rsidR="00456EC6" w:rsidRPr="00456EC6" w:rsidRDefault="00456EC6" w:rsidP="00456EC6">
      <w:pPr>
        <w:pStyle w:val="Heading1a"/>
        <w:keepNext w:val="0"/>
        <w:keepLines w:val="0"/>
        <w:tabs>
          <w:tab w:val="clear" w:pos="-720"/>
        </w:tabs>
        <w:suppressAutoHyphens w:val="0"/>
        <w:rPr>
          <w:bCs/>
          <w:smallCaps w:val="0"/>
          <w:sz w:val="24"/>
          <w:szCs w:val="24"/>
        </w:rPr>
      </w:pPr>
      <w:r w:rsidRPr="00456EC6">
        <w:rPr>
          <w:bCs/>
          <w:smallCaps w:val="0"/>
          <w:sz w:val="24"/>
          <w:szCs w:val="24"/>
        </w:rPr>
        <w:t>TRAINER TO DELIVER 3D MODULES FOR THE 2018 ANIMATION STUDIO APPRENTICESHIP PROGRAMME (ASAP)</w:t>
      </w:r>
    </w:p>
    <w:p w14:paraId="3084E201" w14:textId="77777777" w:rsidR="00456EC6" w:rsidRPr="00456EC6" w:rsidRDefault="00456EC6" w:rsidP="00456EC6">
      <w:pPr>
        <w:pStyle w:val="Heading1a"/>
        <w:keepNext w:val="0"/>
        <w:keepLines w:val="0"/>
        <w:tabs>
          <w:tab w:val="clear" w:pos="-720"/>
        </w:tabs>
        <w:suppressAutoHyphens w:val="0"/>
        <w:rPr>
          <w:bCs/>
          <w:smallCaps w:val="0"/>
          <w:sz w:val="24"/>
          <w:szCs w:val="24"/>
        </w:rPr>
      </w:pPr>
    </w:p>
    <w:p w14:paraId="74DF1016" w14:textId="77777777" w:rsidR="00456EC6" w:rsidRPr="00456EC6" w:rsidRDefault="00456EC6" w:rsidP="00456EC6">
      <w:pPr>
        <w:suppressAutoHyphens/>
        <w:rPr>
          <w:rFonts w:ascii="Times New Roman" w:hAnsi="Times New Roman"/>
          <w:spacing w:val="-2"/>
          <w:sz w:val="24"/>
          <w:szCs w:val="24"/>
        </w:rPr>
      </w:pPr>
    </w:p>
    <w:p w14:paraId="2C790006" w14:textId="77777777" w:rsidR="00456EC6" w:rsidRPr="00456EC6" w:rsidRDefault="00456EC6" w:rsidP="00456EC6">
      <w:pPr>
        <w:suppressAutoHyphens/>
        <w:rPr>
          <w:rFonts w:ascii="Times New Roman" w:hAnsi="Times New Roman"/>
          <w:b/>
          <w:spacing w:val="-2"/>
          <w:sz w:val="24"/>
          <w:szCs w:val="24"/>
        </w:rPr>
      </w:pPr>
      <w:r w:rsidRPr="00456EC6">
        <w:rPr>
          <w:rFonts w:ascii="Times New Roman" w:hAnsi="Times New Roman"/>
          <w:b/>
          <w:spacing w:val="-2"/>
          <w:sz w:val="24"/>
          <w:szCs w:val="24"/>
        </w:rPr>
        <w:t>COUNTRY</w:t>
      </w:r>
      <w:r w:rsidRPr="00456EC6">
        <w:rPr>
          <w:rFonts w:ascii="Times New Roman" w:hAnsi="Times New Roman"/>
          <w:b/>
          <w:spacing w:val="-2"/>
          <w:sz w:val="24"/>
          <w:szCs w:val="24"/>
        </w:rPr>
        <w:tab/>
      </w:r>
      <w:r w:rsidRPr="00456EC6">
        <w:rPr>
          <w:rFonts w:ascii="Times New Roman" w:hAnsi="Times New Roman"/>
          <w:b/>
          <w:spacing w:val="-2"/>
          <w:sz w:val="24"/>
          <w:szCs w:val="24"/>
        </w:rPr>
        <w:tab/>
      </w:r>
      <w:r w:rsidRPr="00456EC6">
        <w:rPr>
          <w:rFonts w:ascii="Times New Roman" w:hAnsi="Times New Roman"/>
          <w:b/>
          <w:spacing w:val="-2"/>
          <w:sz w:val="24"/>
          <w:szCs w:val="24"/>
        </w:rPr>
        <w:tab/>
        <w:t xml:space="preserve">: JAMAICA </w:t>
      </w:r>
    </w:p>
    <w:p w14:paraId="3902AC8A" w14:textId="77777777" w:rsidR="00456EC6" w:rsidRPr="00456EC6" w:rsidRDefault="00456EC6" w:rsidP="00456EC6">
      <w:pPr>
        <w:suppressAutoHyphens/>
        <w:ind w:left="2880" w:hanging="2880"/>
        <w:rPr>
          <w:rFonts w:ascii="Times New Roman" w:hAnsi="Times New Roman"/>
          <w:b/>
          <w:spacing w:val="-2"/>
          <w:sz w:val="24"/>
          <w:szCs w:val="24"/>
        </w:rPr>
      </w:pPr>
      <w:r w:rsidRPr="00456EC6">
        <w:rPr>
          <w:rFonts w:ascii="Times New Roman" w:hAnsi="Times New Roman"/>
          <w:b/>
          <w:spacing w:val="-2"/>
          <w:sz w:val="24"/>
          <w:szCs w:val="24"/>
        </w:rPr>
        <w:t>PROJECT</w:t>
      </w:r>
      <w:r w:rsidRPr="00456EC6">
        <w:rPr>
          <w:rFonts w:ascii="Times New Roman" w:hAnsi="Times New Roman"/>
          <w:b/>
          <w:spacing w:val="-2"/>
          <w:sz w:val="24"/>
          <w:szCs w:val="24"/>
        </w:rPr>
        <w:tab/>
        <w:t>: YOUTH EMPLOYMENT IN THE DIGITAL AND ANIMATION INDUSTRIES</w:t>
      </w:r>
    </w:p>
    <w:p w14:paraId="36A1F31D" w14:textId="77777777" w:rsidR="00456EC6" w:rsidRPr="00456EC6" w:rsidRDefault="00456EC6" w:rsidP="00456EC6">
      <w:pPr>
        <w:pStyle w:val="BodyText"/>
        <w:rPr>
          <w:rFonts w:ascii="Times New Roman" w:hAnsi="Times New Roman"/>
          <w:b/>
          <w:szCs w:val="24"/>
        </w:rPr>
      </w:pPr>
      <w:r w:rsidRPr="00456EC6">
        <w:rPr>
          <w:rFonts w:ascii="Times New Roman" w:hAnsi="Times New Roman"/>
          <w:b/>
          <w:szCs w:val="24"/>
        </w:rPr>
        <w:t xml:space="preserve">IBRD LOAN NO. </w:t>
      </w:r>
      <w:r w:rsidRPr="00456EC6">
        <w:rPr>
          <w:rFonts w:ascii="Times New Roman" w:hAnsi="Times New Roman"/>
          <w:b/>
          <w:szCs w:val="24"/>
        </w:rPr>
        <w:tab/>
      </w:r>
      <w:r w:rsidRPr="00456EC6">
        <w:rPr>
          <w:rFonts w:ascii="Times New Roman" w:hAnsi="Times New Roman"/>
          <w:b/>
          <w:szCs w:val="24"/>
        </w:rPr>
        <w:tab/>
        <w:t>:8405</w:t>
      </w:r>
    </w:p>
    <w:p w14:paraId="7DF87639" w14:textId="77777777" w:rsidR="00456EC6" w:rsidRPr="00456EC6" w:rsidRDefault="00456EC6" w:rsidP="00456EC6">
      <w:pPr>
        <w:pStyle w:val="BodyText"/>
        <w:ind w:left="2880" w:hanging="2880"/>
        <w:rPr>
          <w:rFonts w:ascii="Times New Roman" w:hAnsi="Times New Roman"/>
          <w:b/>
          <w:szCs w:val="24"/>
        </w:rPr>
      </w:pPr>
      <w:r w:rsidRPr="00456EC6">
        <w:rPr>
          <w:rFonts w:ascii="Times New Roman" w:hAnsi="Times New Roman"/>
          <w:b/>
          <w:szCs w:val="24"/>
        </w:rPr>
        <w:t>COMPONENT</w:t>
      </w:r>
      <w:r w:rsidRPr="00456EC6">
        <w:rPr>
          <w:rFonts w:ascii="Times New Roman" w:hAnsi="Times New Roman"/>
          <w:b/>
          <w:szCs w:val="24"/>
        </w:rPr>
        <w:tab/>
        <w:t>: SKILLS AND CAPACITY TO ENHANCE     EMPLOYABILITY AND ENTREPRENUERSHIP</w:t>
      </w:r>
    </w:p>
    <w:p w14:paraId="3FDC6EFB" w14:textId="77777777" w:rsidR="00456EC6" w:rsidRPr="00456EC6" w:rsidRDefault="00456EC6" w:rsidP="00456EC6">
      <w:pPr>
        <w:pStyle w:val="BodyText"/>
        <w:ind w:left="2160" w:hanging="2160"/>
        <w:rPr>
          <w:rFonts w:ascii="Times New Roman" w:hAnsi="Times New Roman"/>
          <w:b/>
          <w:szCs w:val="24"/>
        </w:rPr>
      </w:pPr>
      <w:r w:rsidRPr="00456EC6">
        <w:rPr>
          <w:rFonts w:ascii="Times New Roman" w:hAnsi="Times New Roman"/>
          <w:b/>
          <w:szCs w:val="24"/>
        </w:rPr>
        <w:t>BID NO.</w:t>
      </w:r>
      <w:r w:rsidRPr="00456EC6">
        <w:rPr>
          <w:rFonts w:ascii="Times New Roman" w:hAnsi="Times New Roman"/>
          <w:b/>
          <w:szCs w:val="24"/>
        </w:rPr>
        <w:tab/>
      </w:r>
      <w:r w:rsidRPr="00456EC6">
        <w:rPr>
          <w:rFonts w:ascii="Times New Roman" w:hAnsi="Times New Roman"/>
          <w:b/>
          <w:szCs w:val="24"/>
        </w:rPr>
        <w:tab/>
        <w:t>:JM-OPM-75258-CS-INDV</w:t>
      </w:r>
    </w:p>
    <w:p w14:paraId="069A59D8" w14:textId="77777777" w:rsidR="00456EC6" w:rsidRPr="00456EC6" w:rsidRDefault="00456EC6" w:rsidP="00456EC6">
      <w:pPr>
        <w:pStyle w:val="BodyText"/>
        <w:pBdr>
          <w:bottom w:val="single" w:sz="12" w:space="1" w:color="auto"/>
        </w:pBdr>
        <w:ind w:left="2160" w:hanging="2160"/>
        <w:rPr>
          <w:rFonts w:ascii="Times New Roman" w:hAnsi="Times New Roman"/>
          <w:b/>
          <w:szCs w:val="24"/>
        </w:rPr>
      </w:pPr>
      <w:r w:rsidRPr="00456EC6">
        <w:rPr>
          <w:rFonts w:ascii="Times New Roman" w:hAnsi="Times New Roman"/>
          <w:b/>
          <w:szCs w:val="24"/>
        </w:rPr>
        <w:t>SELECTION METHOD</w:t>
      </w:r>
      <w:r w:rsidRPr="00456EC6">
        <w:rPr>
          <w:rFonts w:ascii="Times New Roman" w:hAnsi="Times New Roman"/>
          <w:b/>
          <w:szCs w:val="24"/>
        </w:rPr>
        <w:tab/>
        <w:t>:INDIVIDUAL CONSULTANT SELECTION</w:t>
      </w:r>
      <w:r w:rsidRPr="00456EC6">
        <w:rPr>
          <w:rFonts w:ascii="Times New Roman" w:hAnsi="Times New Roman"/>
          <w:b/>
          <w:szCs w:val="24"/>
        </w:rPr>
        <w:tab/>
      </w:r>
    </w:p>
    <w:p w14:paraId="6A7571F5" w14:textId="77777777" w:rsidR="00456EC6" w:rsidRPr="00456EC6" w:rsidRDefault="00456EC6" w:rsidP="00456EC6">
      <w:pPr>
        <w:suppressAutoHyphens/>
        <w:jc w:val="both"/>
        <w:rPr>
          <w:rFonts w:ascii="Times New Roman" w:hAnsi="Times New Roman"/>
          <w:spacing w:val="-2"/>
          <w:sz w:val="24"/>
          <w:szCs w:val="24"/>
        </w:rPr>
      </w:pPr>
    </w:p>
    <w:p w14:paraId="36A1B093" w14:textId="77777777" w:rsidR="00456EC6" w:rsidRPr="00456EC6" w:rsidRDefault="00456EC6" w:rsidP="00456EC6">
      <w:pPr>
        <w:suppressAutoHyphens/>
        <w:jc w:val="both"/>
        <w:rPr>
          <w:rFonts w:ascii="Times New Roman" w:hAnsi="Times New Roman"/>
          <w:spacing w:val="-2"/>
          <w:sz w:val="24"/>
          <w:szCs w:val="24"/>
        </w:rPr>
      </w:pPr>
      <w:r w:rsidRPr="00456EC6">
        <w:rPr>
          <w:rFonts w:ascii="Times New Roman" w:hAnsi="Times New Roman"/>
          <w:spacing w:val="-2"/>
          <w:sz w:val="24"/>
          <w:szCs w:val="24"/>
        </w:rPr>
        <w:t xml:space="preserve">The Government of Jamaica has received financing from the World Bank toward the cost of the Youth Employment in the Digital and Animation Industries Project and intends to apply part of the proceeds for consulting services. </w:t>
      </w:r>
    </w:p>
    <w:p w14:paraId="73FFD8CE" w14:textId="77777777" w:rsidR="00456EC6" w:rsidRPr="00456EC6" w:rsidRDefault="00456EC6" w:rsidP="00456EC6">
      <w:pPr>
        <w:suppressAutoHyphens/>
        <w:jc w:val="both"/>
        <w:rPr>
          <w:rFonts w:ascii="Times New Roman" w:hAnsi="Times New Roman"/>
          <w:spacing w:val="-2"/>
          <w:sz w:val="24"/>
          <w:szCs w:val="24"/>
        </w:rPr>
      </w:pPr>
    </w:p>
    <w:p w14:paraId="392D5C22" w14:textId="77777777" w:rsidR="00456EC6" w:rsidRPr="00456EC6" w:rsidRDefault="00456EC6" w:rsidP="00456EC6">
      <w:pPr>
        <w:pStyle w:val="Default"/>
        <w:jc w:val="both"/>
        <w:rPr>
          <w:rStyle w:val="SubtleEmphasis"/>
          <w:rFonts w:ascii="Times New Roman" w:hAnsi="Times New Roman"/>
        </w:rPr>
      </w:pPr>
      <w:r w:rsidRPr="00456EC6">
        <w:rPr>
          <w:spacing w:val="-2"/>
        </w:rPr>
        <w:t xml:space="preserve">The consulting services (“the Services”) include </w:t>
      </w:r>
      <w:r w:rsidRPr="00456EC6">
        <w:rPr>
          <w:rStyle w:val="SubtleEmphasis"/>
          <w:rFonts w:ascii="Times New Roman" w:hAnsi="Times New Roman"/>
        </w:rPr>
        <w:t xml:space="preserve">assisting the YEDAI Project, in the delivery of </w:t>
      </w:r>
      <w:r w:rsidRPr="00456EC6">
        <w:rPr>
          <w:rStyle w:val="SubtleEmphasis"/>
          <w:rFonts w:ascii="Times New Roman" w:hAnsi="Times New Roman"/>
          <w:b/>
        </w:rPr>
        <w:t xml:space="preserve">three (3) Production modules of the 3D Animation pipeline </w:t>
      </w:r>
      <w:r w:rsidRPr="00456EC6">
        <w:rPr>
          <w:rStyle w:val="SubtleEmphasis"/>
          <w:rFonts w:ascii="Times New Roman" w:hAnsi="Times New Roman"/>
        </w:rPr>
        <w:t xml:space="preserve">for an </w:t>
      </w:r>
      <w:r w:rsidRPr="00456EC6">
        <w:rPr>
          <w:rStyle w:val="SubtleEmphasis"/>
          <w:rFonts w:ascii="Times New Roman" w:hAnsi="Times New Roman"/>
          <w:b/>
        </w:rPr>
        <w:t xml:space="preserve">Animation Studio Apprenticeship </w:t>
      </w:r>
      <w:proofErr w:type="spellStart"/>
      <w:r w:rsidRPr="00456EC6">
        <w:rPr>
          <w:rStyle w:val="SubtleEmphasis"/>
          <w:rFonts w:ascii="Times New Roman" w:hAnsi="Times New Roman"/>
          <w:b/>
        </w:rPr>
        <w:t>Programme</w:t>
      </w:r>
      <w:proofErr w:type="spellEnd"/>
      <w:r w:rsidRPr="00456EC6">
        <w:rPr>
          <w:rStyle w:val="SubtleEmphasis"/>
          <w:rFonts w:ascii="Times New Roman" w:hAnsi="Times New Roman"/>
          <w:b/>
        </w:rPr>
        <w:t xml:space="preserve"> (ASAP)</w:t>
      </w:r>
      <w:r w:rsidRPr="00456EC6">
        <w:rPr>
          <w:rStyle w:val="SubtleEmphasis"/>
          <w:rFonts w:ascii="Times New Roman" w:hAnsi="Times New Roman"/>
        </w:rPr>
        <w:t xml:space="preserve"> to facilitate the transition of students from training to work/production environments. The activity proposed will take place in select animation studios, where students will refine their skills in a “real animation production” environment. </w:t>
      </w:r>
    </w:p>
    <w:p w14:paraId="1C346397" w14:textId="77777777" w:rsidR="00456EC6" w:rsidRPr="00456EC6" w:rsidRDefault="00456EC6" w:rsidP="00456EC6">
      <w:pPr>
        <w:pStyle w:val="Default"/>
        <w:jc w:val="both"/>
        <w:rPr>
          <w:rStyle w:val="SubtleEmphasis"/>
          <w:rFonts w:ascii="Times New Roman" w:hAnsi="Times New Roman"/>
        </w:rPr>
      </w:pPr>
    </w:p>
    <w:p w14:paraId="20DD462A" w14:textId="77777777" w:rsidR="00456EC6" w:rsidRPr="00456EC6" w:rsidRDefault="00456EC6" w:rsidP="00456EC6">
      <w:pPr>
        <w:pStyle w:val="Default"/>
        <w:jc w:val="both"/>
        <w:rPr>
          <w:spacing w:val="-2"/>
        </w:rPr>
      </w:pPr>
      <w:r w:rsidRPr="00456EC6">
        <w:rPr>
          <w:b/>
          <w:spacing w:val="-2"/>
        </w:rPr>
        <w:t xml:space="preserve">Interested Consultants should provide </w:t>
      </w:r>
      <w:r w:rsidRPr="00456EC6">
        <w:rPr>
          <w:b/>
          <w:spacing w:val="-2"/>
          <w:u w:val="single"/>
        </w:rPr>
        <w:t>Curriculum Vitae with detailed information</w:t>
      </w:r>
      <w:r w:rsidRPr="00456EC6">
        <w:rPr>
          <w:b/>
          <w:spacing w:val="-2"/>
        </w:rPr>
        <w:t xml:space="preserve"> demonstrating that they have the required qualifications and relevant experience to perform the Services</w:t>
      </w:r>
      <w:r w:rsidRPr="00456EC6">
        <w:rPr>
          <w:spacing w:val="-2"/>
        </w:rPr>
        <w:t xml:space="preserve">. </w:t>
      </w:r>
      <w:r w:rsidRPr="00456EC6">
        <w:rPr>
          <w:b/>
          <w:spacing w:val="-2"/>
          <w:u w:val="single"/>
        </w:rPr>
        <w:t>The shortlisting criteria are</w:t>
      </w:r>
      <w:r w:rsidRPr="00456EC6">
        <w:rPr>
          <w:spacing w:val="-2"/>
        </w:rPr>
        <w:t xml:space="preserve">: </w:t>
      </w:r>
    </w:p>
    <w:p w14:paraId="63D97679" w14:textId="77777777" w:rsidR="00456EC6" w:rsidRPr="00456EC6" w:rsidRDefault="00456EC6" w:rsidP="00456EC6">
      <w:pPr>
        <w:pStyle w:val="Default"/>
        <w:jc w:val="both"/>
        <w:rPr>
          <w:spacing w:val="-2"/>
        </w:rPr>
      </w:pPr>
    </w:p>
    <w:p w14:paraId="28A2E928" w14:textId="77777777" w:rsidR="00456EC6" w:rsidRPr="00456EC6" w:rsidRDefault="00456EC6" w:rsidP="00456EC6">
      <w:pPr>
        <w:pStyle w:val="ListParagraph"/>
        <w:numPr>
          <w:ilvl w:val="0"/>
          <w:numId w:val="46"/>
        </w:numPr>
        <w:jc w:val="both"/>
        <w:rPr>
          <w:rFonts w:ascii="Times New Roman" w:hAnsi="Times New Roman"/>
          <w:sz w:val="24"/>
          <w:szCs w:val="24"/>
        </w:rPr>
      </w:pPr>
      <w:r w:rsidRPr="00456EC6">
        <w:rPr>
          <w:rFonts w:ascii="Times New Roman" w:hAnsi="Times New Roman"/>
          <w:sz w:val="24"/>
          <w:szCs w:val="24"/>
        </w:rPr>
        <w:t>Minimum of a Certificate or Diploma in Animation or related field from an accredited/recognized institution; and</w:t>
      </w:r>
    </w:p>
    <w:p w14:paraId="0CD77E46" w14:textId="77777777" w:rsidR="00456EC6" w:rsidRPr="00456EC6" w:rsidRDefault="00456EC6" w:rsidP="00456EC6">
      <w:pPr>
        <w:pStyle w:val="ListParagraph"/>
        <w:shd w:val="clear" w:color="auto" w:fill="FFFFFF" w:themeFill="background1"/>
        <w:spacing w:before="100" w:beforeAutospacing="1" w:after="100" w:afterAutospacing="1"/>
        <w:jc w:val="both"/>
        <w:rPr>
          <w:rFonts w:ascii="Times New Roman" w:hAnsi="Times New Roman"/>
          <w:sz w:val="24"/>
          <w:szCs w:val="24"/>
        </w:rPr>
      </w:pPr>
    </w:p>
    <w:p w14:paraId="4213F5A2" w14:textId="77777777" w:rsidR="00456EC6" w:rsidRPr="00456EC6" w:rsidRDefault="00456EC6" w:rsidP="00456EC6">
      <w:pPr>
        <w:pStyle w:val="ListParagraph"/>
        <w:numPr>
          <w:ilvl w:val="0"/>
          <w:numId w:val="46"/>
        </w:numPr>
        <w:jc w:val="both"/>
        <w:rPr>
          <w:rFonts w:ascii="Times New Roman" w:hAnsi="Times New Roman"/>
          <w:sz w:val="24"/>
          <w:szCs w:val="24"/>
        </w:rPr>
      </w:pPr>
      <w:r w:rsidRPr="00456EC6">
        <w:rPr>
          <w:rFonts w:ascii="Times New Roman" w:hAnsi="Times New Roman"/>
          <w:sz w:val="24"/>
          <w:szCs w:val="24"/>
        </w:rPr>
        <w:t>At least two (2) years of teaching/mentorship/supervision experience in a training institution and/or production studio environment, working with 3D animation software.</w:t>
      </w:r>
    </w:p>
    <w:p w14:paraId="12C31628" w14:textId="77777777" w:rsidR="00456EC6" w:rsidRPr="00456EC6" w:rsidRDefault="00456EC6" w:rsidP="00456EC6">
      <w:pPr>
        <w:suppressAutoHyphens/>
        <w:jc w:val="both"/>
        <w:rPr>
          <w:rFonts w:ascii="Times New Roman" w:hAnsi="Times New Roman"/>
          <w:spacing w:val="-2"/>
          <w:sz w:val="24"/>
          <w:szCs w:val="24"/>
        </w:rPr>
      </w:pPr>
    </w:p>
    <w:p w14:paraId="6135A8E3" w14:textId="77777777" w:rsidR="00456EC6" w:rsidRPr="00456EC6" w:rsidRDefault="00456EC6" w:rsidP="00456EC6">
      <w:pPr>
        <w:suppressAutoHyphens/>
        <w:jc w:val="both"/>
        <w:rPr>
          <w:rFonts w:ascii="Times New Roman" w:hAnsi="Times New Roman"/>
          <w:spacing w:val="-2"/>
          <w:sz w:val="24"/>
          <w:szCs w:val="24"/>
        </w:rPr>
      </w:pPr>
      <w:r w:rsidRPr="00456EC6">
        <w:rPr>
          <w:rFonts w:ascii="Times New Roman" w:hAnsi="Times New Roman"/>
          <w:spacing w:val="-2"/>
          <w:sz w:val="24"/>
          <w:szCs w:val="24"/>
        </w:rPr>
        <w:t>Only persons shortlisted will be contacted. Shortlisted candidates may be required to participate in an interview.</w:t>
      </w:r>
    </w:p>
    <w:p w14:paraId="629CFAAF" w14:textId="77777777" w:rsidR="00456EC6" w:rsidRPr="00456EC6" w:rsidRDefault="00456EC6" w:rsidP="00456EC6">
      <w:pPr>
        <w:suppressAutoHyphens/>
        <w:jc w:val="both"/>
        <w:rPr>
          <w:rFonts w:ascii="Times New Roman" w:hAnsi="Times New Roman"/>
          <w:spacing w:val="-2"/>
          <w:sz w:val="24"/>
          <w:szCs w:val="24"/>
        </w:rPr>
      </w:pPr>
    </w:p>
    <w:p w14:paraId="3B49ECD5" w14:textId="77777777" w:rsidR="00456EC6" w:rsidRPr="00456EC6" w:rsidRDefault="00456EC6" w:rsidP="00456EC6">
      <w:pPr>
        <w:suppressAutoHyphens/>
        <w:jc w:val="both"/>
        <w:rPr>
          <w:rFonts w:ascii="Times New Roman" w:hAnsi="Times New Roman"/>
          <w:spacing w:val="-2"/>
          <w:sz w:val="24"/>
          <w:szCs w:val="24"/>
        </w:rPr>
      </w:pPr>
      <w:r w:rsidRPr="00456EC6">
        <w:rPr>
          <w:rFonts w:ascii="Times New Roman" w:hAnsi="Times New Roman"/>
          <w:spacing w:val="-2"/>
          <w:sz w:val="24"/>
          <w:szCs w:val="24"/>
        </w:rPr>
        <w:t xml:space="preserve">The attention of interested Consultants is drawn to Section III paragraphs, 3.14, 3.16, and 3.17 of the World Bank’s “Procurement Regulations for IFP Borrowers” July 2016, setting forth the World Bank’s policy on conflict of interest.  </w:t>
      </w:r>
    </w:p>
    <w:p w14:paraId="1E0F7861" w14:textId="77777777" w:rsidR="00456EC6" w:rsidRPr="00456EC6" w:rsidRDefault="00456EC6" w:rsidP="00456EC6">
      <w:pPr>
        <w:suppressAutoHyphens/>
        <w:jc w:val="both"/>
        <w:rPr>
          <w:rFonts w:ascii="Times New Roman" w:hAnsi="Times New Roman"/>
          <w:spacing w:val="-2"/>
          <w:sz w:val="24"/>
          <w:szCs w:val="24"/>
        </w:rPr>
      </w:pPr>
    </w:p>
    <w:p w14:paraId="5289E246" w14:textId="77777777" w:rsidR="00456EC6" w:rsidRPr="00456EC6" w:rsidRDefault="00456EC6" w:rsidP="00456EC6">
      <w:pPr>
        <w:suppressAutoHyphens/>
        <w:jc w:val="both"/>
        <w:rPr>
          <w:rFonts w:ascii="Times New Roman" w:hAnsi="Times New Roman"/>
          <w:spacing w:val="-2"/>
          <w:sz w:val="24"/>
          <w:szCs w:val="24"/>
        </w:rPr>
      </w:pPr>
      <w:r w:rsidRPr="00456EC6">
        <w:rPr>
          <w:rFonts w:ascii="Times New Roman" w:hAnsi="Times New Roman"/>
          <w:spacing w:val="-2"/>
          <w:sz w:val="24"/>
          <w:szCs w:val="24"/>
        </w:rPr>
        <w:lastRenderedPageBreak/>
        <w:t xml:space="preserve">A Consultant will be selected in accordance with the Individual Consultants Selection Method set out in the Procurement Regulations.   Further information can be obtained at the address below during office hours Mondays to Thursday, 09:00 hours to 17:00 hours  and on Fridays, 09:00 hours to 16:00 hours. </w:t>
      </w:r>
    </w:p>
    <w:p w14:paraId="0EBA8ABF" w14:textId="77777777" w:rsidR="00456EC6" w:rsidRPr="00456EC6" w:rsidRDefault="00456EC6" w:rsidP="00456EC6">
      <w:pPr>
        <w:suppressAutoHyphens/>
        <w:jc w:val="both"/>
        <w:rPr>
          <w:rFonts w:ascii="Times New Roman" w:hAnsi="Times New Roman"/>
          <w:spacing w:val="-2"/>
          <w:sz w:val="24"/>
          <w:szCs w:val="24"/>
        </w:rPr>
      </w:pPr>
    </w:p>
    <w:p w14:paraId="256989C5" w14:textId="77777777" w:rsidR="00456EC6" w:rsidRPr="00456EC6" w:rsidRDefault="00456EC6" w:rsidP="00456EC6">
      <w:pPr>
        <w:suppressAutoHyphens/>
        <w:jc w:val="both"/>
        <w:rPr>
          <w:rFonts w:ascii="Times New Roman" w:hAnsi="Times New Roman"/>
          <w:iCs/>
          <w:spacing w:val="-2"/>
          <w:sz w:val="24"/>
          <w:szCs w:val="24"/>
        </w:rPr>
      </w:pPr>
      <w:r w:rsidRPr="00456EC6">
        <w:rPr>
          <w:rFonts w:ascii="Times New Roman" w:hAnsi="Times New Roman"/>
          <w:iCs/>
          <w:spacing w:val="-2"/>
          <w:sz w:val="24"/>
          <w:szCs w:val="24"/>
        </w:rPr>
        <w:t>Office of the Prime Minister</w:t>
      </w:r>
    </w:p>
    <w:p w14:paraId="5CD70FE0" w14:textId="24503608" w:rsidR="00456EC6" w:rsidRPr="00456EC6" w:rsidRDefault="00456EC6" w:rsidP="00456EC6">
      <w:pPr>
        <w:suppressAutoHyphens/>
        <w:jc w:val="both"/>
        <w:rPr>
          <w:rFonts w:ascii="Times New Roman" w:hAnsi="Times New Roman"/>
          <w:iCs/>
          <w:spacing w:val="-2"/>
          <w:sz w:val="24"/>
          <w:szCs w:val="24"/>
        </w:rPr>
      </w:pPr>
      <w:r w:rsidRPr="00456EC6">
        <w:rPr>
          <w:rFonts w:ascii="Times New Roman" w:hAnsi="Times New Roman"/>
          <w:iCs/>
          <w:spacing w:val="-2"/>
          <w:sz w:val="24"/>
          <w:szCs w:val="24"/>
        </w:rPr>
        <w:t>Youth Employment in the Digital and Animation Industries</w:t>
      </w:r>
      <w:r w:rsidR="00892DC0">
        <w:rPr>
          <w:rFonts w:ascii="Times New Roman" w:hAnsi="Times New Roman"/>
          <w:iCs/>
          <w:spacing w:val="-2"/>
          <w:sz w:val="24"/>
          <w:szCs w:val="24"/>
        </w:rPr>
        <w:t xml:space="preserve"> Project</w:t>
      </w:r>
    </w:p>
    <w:p w14:paraId="4188DEE3" w14:textId="77777777" w:rsidR="00456EC6" w:rsidRPr="00456EC6" w:rsidRDefault="00456EC6" w:rsidP="00456EC6">
      <w:pPr>
        <w:suppressAutoHyphens/>
        <w:jc w:val="both"/>
        <w:rPr>
          <w:rFonts w:ascii="Times New Roman" w:hAnsi="Times New Roman"/>
          <w:iCs/>
          <w:spacing w:val="-2"/>
          <w:sz w:val="24"/>
          <w:szCs w:val="24"/>
        </w:rPr>
      </w:pPr>
      <w:r w:rsidRPr="00456EC6">
        <w:rPr>
          <w:rFonts w:ascii="Times New Roman" w:hAnsi="Times New Roman"/>
          <w:iCs/>
          <w:spacing w:val="-2"/>
          <w:sz w:val="24"/>
          <w:szCs w:val="24"/>
        </w:rPr>
        <w:t>Attn: Procurement Specialist</w:t>
      </w:r>
    </w:p>
    <w:p w14:paraId="3ADB947D" w14:textId="77777777" w:rsidR="00456EC6" w:rsidRPr="00456EC6" w:rsidRDefault="00456EC6" w:rsidP="00456EC6">
      <w:pPr>
        <w:suppressAutoHyphens/>
        <w:jc w:val="both"/>
        <w:rPr>
          <w:rFonts w:ascii="Times New Roman" w:hAnsi="Times New Roman"/>
          <w:iCs/>
          <w:spacing w:val="-2"/>
          <w:sz w:val="24"/>
          <w:szCs w:val="24"/>
        </w:rPr>
      </w:pPr>
      <w:r w:rsidRPr="00456EC6">
        <w:rPr>
          <w:rFonts w:ascii="Times New Roman" w:hAnsi="Times New Roman"/>
          <w:iCs/>
          <w:spacing w:val="-2"/>
          <w:sz w:val="24"/>
          <w:szCs w:val="24"/>
        </w:rPr>
        <w:t>47b South Camp Road</w:t>
      </w:r>
    </w:p>
    <w:p w14:paraId="14DC5A14" w14:textId="77777777" w:rsidR="00456EC6" w:rsidRPr="00456EC6" w:rsidRDefault="00456EC6" w:rsidP="00456EC6">
      <w:pPr>
        <w:suppressAutoHyphens/>
        <w:jc w:val="both"/>
        <w:rPr>
          <w:rFonts w:ascii="Times New Roman" w:hAnsi="Times New Roman"/>
          <w:iCs/>
          <w:spacing w:val="-2"/>
          <w:sz w:val="24"/>
          <w:szCs w:val="24"/>
        </w:rPr>
      </w:pPr>
      <w:r w:rsidRPr="00456EC6">
        <w:rPr>
          <w:rFonts w:ascii="Times New Roman" w:hAnsi="Times New Roman"/>
          <w:iCs/>
          <w:spacing w:val="-2"/>
          <w:sz w:val="24"/>
          <w:szCs w:val="24"/>
        </w:rPr>
        <w:t>Kingston 4</w:t>
      </w:r>
    </w:p>
    <w:p w14:paraId="64785C7F" w14:textId="77777777" w:rsidR="00456EC6" w:rsidRPr="00456EC6" w:rsidRDefault="00456EC6" w:rsidP="00456EC6">
      <w:pPr>
        <w:suppressAutoHyphens/>
        <w:jc w:val="both"/>
        <w:rPr>
          <w:rFonts w:ascii="Times New Roman" w:hAnsi="Times New Roman"/>
          <w:iCs/>
          <w:spacing w:val="-2"/>
          <w:sz w:val="24"/>
          <w:szCs w:val="24"/>
        </w:rPr>
      </w:pPr>
      <w:r w:rsidRPr="00456EC6">
        <w:rPr>
          <w:rFonts w:ascii="Times New Roman" w:hAnsi="Times New Roman"/>
          <w:iCs/>
          <w:spacing w:val="-2"/>
          <w:sz w:val="24"/>
          <w:szCs w:val="24"/>
        </w:rPr>
        <w:t>Jamaica</w:t>
      </w:r>
    </w:p>
    <w:p w14:paraId="78816CEB" w14:textId="77777777" w:rsidR="00456EC6" w:rsidRPr="00456EC6" w:rsidRDefault="00456EC6" w:rsidP="00456EC6">
      <w:pPr>
        <w:suppressAutoHyphens/>
        <w:jc w:val="both"/>
        <w:rPr>
          <w:rFonts w:ascii="Times New Roman" w:hAnsi="Times New Roman"/>
          <w:iCs/>
          <w:spacing w:val="-2"/>
          <w:sz w:val="24"/>
          <w:szCs w:val="24"/>
        </w:rPr>
      </w:pPr>
      <w:r w:rsidRPr="00456EC6">
        <w:rPr>
          <w:rFonts w:ascii="Times New Roman" w:hAnsi="Times New Roman"/>
          <w:spacing w:val="-2"/>
          <w:sz w:val="24"/>
          <w:szCs w:val="24"/>
        </w:rPr>
        <w:t>Tel:</w:t>
      </w:r>
      <w:r w:rsidRPr="00456EC6">
        <w:rPr>
          <w:rFonts w:ascii="Times New Roman" w:hAnsi="Times New Roman"/>
          <w:iCs/>
          <w:spacing w:val="-2"/>
          <w:sz w:val="24"/>
          <w:szCs w:val="24"/>
        </w:rPr>
        <w:t xml:space="preserve"> 876-930-7620</w:t>
      </w:r>
    </w:p>
    <w:p w14:paraId="183C6C15" w14:textId="77777777" w:rsidR="00456EC6" w:rsidRPr="00456EC6" w:rsidRDefault="00456EC6" w:rsidP="00456EC6">
      <w:pPr>
        <w:suppressAutoHyphens/>
        <w:jc w:val="both"/>
        <w:rPr>
          <w:rFonts w:ascii="Times New Roman" w:hAnsi="Times New Roman"/>
          <w:spacing w:val="-2"/>
          <w:sz w:val="24"/>
          <w:szCs w:val="24"/>
        </w:rPr>
      </w:pPr>
      <w:r w:rsidRPr="00456EC6">
        <w:rPr>
          <w:rFonts w:ascii="Times New Roman" w:hAnsi="Times New Roman"/>
          <w:spacing w:val="-2"/>
          <w:sz w:val="24"/>
          <w:szCs w:val="24"/>
        </w:rPr>
        <w:t xml:space="preserve">E-mail: </w:t>
      </w:r>
      <w:hyperlink r:id="rId9" w:history="1">
        <w:r w:rsidRPr="00456EC6">
          <w:rPr>
            <w:rStyle w:val="Hyperlink"/>
            <w:rFonts w:ascii="Times New Roman" w:hAnsi="Times New Roman"/>
            <w:spacing w:val="-2"/>
            <w:sz w:val="24"/>
            <w:szCs w:val="24"/>
          </w:rPr>
          <w:t>ibrdyedaip@opm.gov.jm</w:t>
        </w:r>
      </w:hyperlink>
    </w:p>
    <w:p w14:paraId="610B2D14" w14:textId="77777777" w:rsidR="00456EC6" w:rsidRPr="00456EC6" w:rsidRDefault="00456EC6" w:rsidP="00456EC6">
      <w:pPr>
        <w:suppressAutoHyphens/>
        <w:jc w:val="both"/>
        <w:rPr>
          <w:rFonts w:ascii="Times New Roman" w:hAnsi="Times New Roman"/>
          <w:spacing w:val="-2"/>
          <w:sz w:val="24"/>
          <w:szCs w:val="24"/>
        </w:rPr>
      </w:pPr>
    </w:p>
    <w:p w14:paraId="3A15E685" w14:textId="77777777" w:rsidR="00EC6714" w:rsidRDefault="00456EC6" w:rsidP="00EC6714">
      <w:pPr>
        <w:suppressAutoHyphens/>
        <w:rPr>
          <w:rFonts w:ascii="Times New Roman" w:hAnsi="Times New Roman"/>
          <w:spacing w:val="-2"/>
          <w:sz w:val="24"/>
          <w:szCs w:val="24"/>
        </w:rPr>
      </w:pPr>
      <w:r w:rsidRPr="00456EC6">
        <w:rPr>
          <w:rFonts w:ascii="Times New Roman" w:hAnsi="Times New Roman"/>
          <w:spacing w:val="-2"/>
          <w:sz w:val="24"/>
          <w:szCs w:val="24"/>
        </w:rPr>
        <w:t xml:space="preserve">Expressions of Interest, including Curriculum Vitae, must be delivered in a written form to email address </w:t>
      </w:r>
      <w:hyperlink r:id="rId10" w:history="1">
        <w:r w:rsidRPr="00456EC6">
          <w:rPr>
            <w:rStyle w:val="Hyperlink"/>
            <w:rFonts w:ascii="Times New Roman" w:hAnsi="Times New Roman"/>
            <w:spacing w:val="-2"/>
            <w:sz w:val="24"/>
            <w:szCs w:val="24"/>
          </w:rPr>
          <w:t>ibrdyedaip@opm.gov.jm</w:t>
        </w:r>
      </w:hyperlink>
      <w:r w:rsidRPr="00456EC6">
        <w:rPr>
          <w:rFonts w:ascii="Times New Roman" w:hAnsi="Times New Roman"/>
          <w:spacing w:val="-2"/>
          <w:sz w:val="24"/>
          <w:szCs w:val="24"/>
        </w:rPr>
        <w:t xml:space="preserve"> by </w:t>
      </w:r>
      <w:r w:rsidRPr="00456EC6">
        <w:rPr>
          <w:rFonts w:ascii="Times New Roman" w:hAnsi="Times New Roman"/>
          <w:b/>
          <w:spacing w:val="-2"/>
          <w:sz w:val="24"/>
          <w:szCs w:val="24"/>
        </w:rPr>
        <w:t>October 26, 2018.</w:t>
      </w:r>
      <w:r w:rsidRPr="00456EC6">
        <w:rPr>
          <w:rFonts w:ascii="Times New Roman" w:hAnsi="Times New Roman"/>
          <w:spacing w:val="-2"/>
          <w:sz w:val="24"/>
          <w:szCs w:val="24"/>
        </w:rPr>
        <w:t xml:space="preserve">  The subject line should read: </w:t>
      </w:r>
      <w:r w:rsidRPr="00456EC6">
        <w:rPr>
          <w:rFonts w:ascii="Times New Roman" w:hAnsi="Times New Roman"/>
          <w:b/>
          <w:sz w:val="24"/>
          <w:szCs w:val="24"/>
        </w:rPr>
        <w:t xml:space="preserve">JM-OPM-75258-CS-INDV - </w:t>
      </w:r>
      <w:r w:rsidRPr="00456EC6">
        <w:rPr>
          <w:rFonts w:ascii="Times New Roman" w:hAnsi="Times New Roman"/>
          <w:spacing w:val="-2"/>
          <w:sz w:val="24"/>
          <w:szCs w:val="24"/>
        </w:rPr>
        <w:t xml:space="preserve"> </w:t>
      </w:r>
      <w:r w:rsidRPr="00456EC6">
        <w:rPr>
          <w:rFonts w:ascii="Times New Roman" w:hAnsi="Times New Roman"/>
          <w:b/>
          <w:spacing w:val="-2"/>
          <w:sz w:val="24"/>
          <w:szCs w:val="24"/>
        </w:rPr>
        <w:t xml:space="preserve">TRAINER TO DELIVER 3D MODULES FOR THE 2018 </w:t>
      </w:r>
      <w:r w:rsidRPr="00456EC6">
        <w:rPr>
          <w:rFonts w:ascii="Times New Roman" w:hAnsi="Times New Roman"/>
          <w:b/>
          <w:bCs/>
          <w:sz w:val="24"/>
          <w:szCs w:val="24"/>
        </w:rPr>
        <w:t>ANIMATION STUDIO APPRENTICESHIP PROGRAMME</w:t>
      </w:r>
      <w:r w:rsidRPr="00456EC6">
        <w:rPr>
          <w:rFonts w:ascii="Times New Roman" w:hAnsi="Times New Roman"/>
          <w:b/>
          <w:bCs/>
          <w:smallCaps/>
          <w:sz w:val="24"/>
          <w:szCs w:val="24"/>
        </w:rPr>
        <w:t xml:space="preserve"> (ASAP).</w:t>
      </w:r>
      <w:r w:rsidRPr="00456EC6">
        <w:rPr>
          <w:rFonts w:ascii="Times New Roman" w:hAnsi="Times New Roman"/>
          <w:bCs/>
          <w:smallCaps/>
          <w:sz w:val="24"/>
          <w:szCs w:val="24"/>
        </w:rPr>
        <w:t xml:space="preserve"> </w:t>
      </w:r>
      <w:r w:rsidRPr="00456EC6">
        <w:rPr>
          <w:rFonts w:ascii="Times New Roman" w:hAnsi="Times New Roman"/>
          <w:b/>
          <w:spacing w:val="-2"/>
          <w:sz w:val="24"/>
          <w:szCs w:val="24"/>
        </w:rPr>
        <w:t xml:space="preserve"> </w:t>
      </w:r>
      <w:r w:rsidR="00EC6714">
        <w:rPr>
          <w:rFonts w:ascii="Times New Roman" w:hAnsi="Times New Roman"/>
          <w:spacing w:val="-2"/>
          <w:sz w:val="24"/>
          <w:szCs w:val="24"/>
        </w:rPr>
        <w:t xml:space="preserve">The detailed Terms of Reference for the Consultancy Service is available below. </w:t>
      </w:r>
    </w:p>
    <w:p w14:paraId="2C86FE04" w14:textId="31A24AA2" w:rsidR="00456EC6" w:rsidRPr="00456EC6" w:rsidRDefault="00456EC6" w:rsidP="00EC6714">
      <w:pPr>
        <w:suppressAutoHyphens/>
        <w:jc w:val="both"/>
        <w:rPr>
          <w:rFonts w:ascii="Times New Roman" w:hAnsi="Times New Roman"/>
          <w:spacing w:val="-2"/>
          <w:sz w:val="24"/>
          <w:szCs w:val="24"/>
        </w:rPr>
      </w:pPr>
      <w:bookmarkStart w:id="0" w:name="_GoBack"/>
      <w:bookmarkEnd w:id="0"/>
    </w:p>
    <w:p w14:paraId="51CB9CD2" w14:textId="77777777" w:rsidR="00456EC6" w:rsidRPr="00456EC6" w:rsidRDefault="00456EC6" w:rsidP="00456EC6">
      <w:pPr>
        <w:suppressAutoHyphens/>
        <w:rPr>
          <w:rFonts w:ascii="Times New Roman" w:hAnsi="Times New Roman"/>
          <w:spacing w:val="-2"/>
          <w:sz w:val="24"/>
          <w:szCs w:val="24"/>
        </w:rPr>
      </w:pPr>
    </w:p>
    <w:p w14:paraId="0B4BF511" w14:textId="69F5B0FA" w:rsidR="00456EC6" w:rsidRPr="00456EC6" w:rsidRDefault="00456EC6" w:rsidP="00456EC6">
      <w:pPr>
        <w:rPr>
          <w:rFonts w:ascii="Times New Roman" w:hAnsi="Times New Roman"/>
          <w:sz w:val="24"/>
          <w:szCs w:val="24"/>
        </w:rPr>
      </w:pPr>
    </w:p>
    <w:p w14:paraId="119356B1" w14:textId="5C717F0B" w:rsidR="00456EC6" w:rsidRPr="00456EC6" w:rsidRDefault="00456EC6" w:rsidP="00456EC6">
      <w:pPr>
        <w:rPr>
          <w:rFonts w:ascii="Times New Roman" w:hAnsi="Times New Roman"/>
          <w:sz w:val="24"/>
          <w:szCs w:val="24"/>
        </w:rPr>
      </w:pPr>
    </w:p>
    <w:p w14:paraId="0923B26D" w14:textId="3980A284" w:rsidR="00456EC6" w:rsidRPr="00456EC6" w:rsidRDefault="00456EC6" w:rsidP="00456EC6">
      <w:pPr>
        <w:rPr>
          <w:rFonts w:ascii="Times New Roman" w:hAnsi="Times New Roman"/>
          <w:sz w:val="24"/>
          <w:szCs w:val="24"/>
        </w:rPr>
      </w:pPr>
    </w:p>
    <w:p w14:paraId="16E76E28" w14:textId="4779C3F5" w:rsidR="00456EC6" w:rsidRPr="00456EC6" w:rsidRDefault="00456EC6" w:rsidP="00456EC6">
      <w:pPr>
        <w:rPr>
          <w:rFonts w:ascii="Times New Roman" w:hAnsi="Times New Roman"/>
          <w:sz w:val="24"/>
          <w:szCs w:val="24"/>
        </w:rPr>
      </w:pPr>
    </w:p>
    <w:p w14:paraId="255F5629" w14:textId="557939A9" w:rsidR="00456EC6" w:rsidRPr="00456EC6" w:rsidRDefault="00456EC6" w:rsidP="00456EC6">
      <w:pPr>
        <w:rPr>
          <w:rFonts w:ascii="Times New Roman" w:hAnsi="Times New Roman"/>
          <w:sz w:val="24"/>
          <w:szCs w:val="24"/>
        </w:rPr>
      </w:pPr>
    </w:p>
    <w:p w14:paraId="26A5EF46" w14:textId="46D912F7" w:rsidR="00456EC6" w:rsidRPr="00456EC6" w:rsidRDefault="00456EC6" w:rsidP="00456EC6">
      <w:pPr>
        <w:rPr>
          <w:rFonts w:ascii="Times New Roman" w:hAnsi="Times New Roman"/>
          <w:sz w:val="24"/>
          <w:szCs w:val="24"/>
        </w:rPr>
      </w:pPr>
    </w:p>
    <w:p w14:paraId="10B972F6" w14:textId="357C0A0E" w:rsidR="00456EC6" w:rsidRPr="00456EC6" w:rsidRDefault="00456EC6" w:rsidP="00456EC6">
      <w:pPr>
        <w:rPr>
          <w:rFonts w:ascii="Times New Roman" w:hAnsi="Times New Roman"/>
          <w:sz w:val="24"/>
          <w:szCs w:val="24"/>
        </w:rPr>
      </w:pPr>
    </w:p>
    <w:p w14:paraId="729A87E2" w14:textId="77777777" w:rsidR="00456EC6" w:rsidRPr="00456EC6" w:rsidRDefault="00456EC6" w:rsidP="00456EC6">
      <w:pPr>
        <w:rPr>
          <w:rFonts w:ascii="Times New Roman" w:hAnsi="Times New Roman"/>
          <w:sz w:val="24"/>
          <w:szCs w:val="24"/>
        </w:rPr>
      </w:pPr>
    </w:p>
    <w:p w14:paraId="7C05394E" w14:textId="77777777" w:rsidR="00456EC6" w:rsidRPr="00456EC6" w:rsidRDefault="00456EC6" w:rsidP="00456EC6">
      <w:pPr>
        <w:rPr>
          <w:rFonts w:ascii="Times New Roman" w:hAnsi="Times New Roman"/>
          <w:sz w:val="24"/>
          <w:szCs w:val="24"/>
        </w:rPr>
      </w:pPr>
    </w:p>
    <w:p w14:paraId="6F746503" w14:textId="77777777" w:rsidR="00456EC6" w:rsidRPr="00456EC6" w:rsidRDefault="00456EC6" w:rsidP="00456EC6">
      <w:pPr>
        <w:rPr>
          <w:rFonts w:ascii="Times New Roman" w:hAnsi="Times New Roman"/>
          <w:sz w:val="24"/>
          <w:szCs w:val="24"/>
        </w:rPr>
      </w:pPr>
    </w:p>
    <w:p w14:paraId="5F5411B5" w14:textId="77777777" w:rsidR="00456EC6" w:rsidRPr="00456EC6" w:rsidRDefault="00456EC6" w:rsidP="00456EC6">
      <w:pPr>
        <w:rPr>
          <w:rFonts w:ascii="Times New Roman" w:hAnsi="Times New Roman"/>
          <w:sz w:val="24"/>
          <w:szCs w:val="24"/>
        </w:rPr>
      </w:pPr>
    </w:p>
    <w:p w14:paraId="37384311" w14:textId="2D5BF046" w:rsidR="00456EC6" w:rsidRPr="00456EC6" w:rsidRDefault="00456EC6" w:rsidP="00456EC6">
      <w:pPr>
        <w:tabs>
          <w:tab w:val="left" w:pos="2484"/>
        </w:tabs>
        <w:rPr>
          <w:rFonts w:ascii="Times New Roman" w:hAnsi="Times New Roman"/>
          <w:sz w:val="24"/>
          <w:szCs w:val="24"/>
        </w:rPr>
      </w:pPr>
      <w:r w:rsidRPr="00456EC6">
        <w:rPr>
          <w:rFonts w:ascii="Times New Roman" w:hAnsi="Times New Roman"/>
          <w:sz w:val="24"/>
          <w:szCs w:val="24"/>
        </w:rPr>
        <w:tab/>
      </w:r>
    </w:p>
    <w:p w14:paraId="3B1D7AFB" w14:textId="7503C8F2" w:rsidR="00456EC6" w:rsidRPr="00456EC6" w:rsidRDefault="00456EC6" w:rsidP="00456EC6">
      <w:pPr>
        <w:tabs>
          <w:tab w:val="left" w:pos="2484"/>
        </w:tabs>
        <w:rPr>
          <w:rFonts w:ascii="Times New Roman" w:hAnsi="Times New Roman"/>
          <w:sz w:val="24"/>
          <w:szCs w:val="24"/>
        </w:rPr>
      </w:pPr>
    </w:p>
    <w:p w14:paraId="2D40DCFB" w14:textId="2C6A66C5" w:rsidR="00456EC6" w:rsidRPr="00456EC6" w:rsidRDefault="00456EC6" w:rsidP="00456EC6">
      <w:pPr>
        <w:tabs>
          <w:tab w:val="left" w:pos="2484"/>
        </w:tabs>
        <w:rPr>
          <w:rFonts w:ascii="Times New Roman" w:hAnsi="Times New Roman"/>
          <w:sz w:val="24"/>
          <w:szCs w:val="24"/>
        </w:rPr>
      </w:pPr>
    </w:p>
    <w:p w14:paraId="08F56864" w14:textId="49B2691E" w:rsidR="00456EC6" w:rsidRPr="00456EC6" w:rsidRDefault="00456EC6" w:rsidP="00456EC6">
      <w:pPr>
        <w:tabs>
          <w:tab w:val="left" w:pos="2484"/>
        </w:tabs>
        <w:rPr>
          <w:rFonts w:ascii="Times New Roman" w:hAnsi="Times New Roman"/>
          <w:sz w:val="24"/>
          <w:szCs w:val="24"/>
        </w:rPr>
      </w:pPr>
    </w:p>
    <w:p w14:paraId="5C7784DB" w14:textId="7030A10B" w:rsidR="00456EC6" w:rsidRPr="00456EC6" w:rsidRDefault="00456EC6" w:rsidP="00456EC6">
      <w:pPr>
        <w:tabs>
          <w:tab w:val="left" w:pos="2484"/>
        </w:tabs>
        <w:rPr>
          <w:rFonts w:ascii="Times New Roman" w:hAnsi="Times New Roman"/>
          <w:sz w:val="24"/>
          <w:szCs w:val="24"/>
        </w:rPr>
      </w:pPr>
    </w:p>
    <w:p w14:paraId="149F1AE2" w14:textId="36D71B8E" w:rsidR="00456EC6" w:rsidRPr="00456EC6" w:rsidRDefault="00456EC6" w:rsidP="00456EC6">
      <w:pPr>
        <w:tabs>
          <w:tab w:val="left" w:pos="2484"/>
        </w:tabs>
        <w:rPr>
          <w:rFonts w:ascii="Times New Roman" w:hAnsi="Times New Roman"/>
          <w:sz w:val="24"/>
          <w:szCs w:val="24"/>
        </w:rPr>
      </w:pPr>
    </w:p>
    <w:p w14:paraId="7548ED0D" w14:textId="09BAFD18" w:rsidR="00456EC6" w:rsidRPr="00456EC6" w:rsidRDefault="00456EC6" w:rsidP="00456EC6">
      <w:pPr>
        <w:tabs>
          <w:tab w:val="left" w:pos="2484"/>
        </w:tabs>
        <w:rPr>
          <w:rFonts w:ascii="Times New Roman" w:hAnsi="Times New Roman"/>
          <w:sz w:val="24"/>
          <w:szCs w:val="24"/>
        </w:rPr>
      </w:pPr>
    </w:p>
    <w:p w14:paraId="658C2E73" w14:textId="77777777" w:rsidR="00456EC6" w:rsidRPr="00456EC6" w:rsidRDefault="00456EC6" w:rsidP="00456EC6">
      <w:pPr>
        <w:tabs>
          <w:tab w:val="left" w:pos="2484"/>
        </w:tabs>
        <w:rPr>
          <w:rFonts w:ascii="Times New Roman" w:hAnsi="Times New Roman"/>
          <w:sz w:val="24"/>
          <w:szCs w:val="24"/>
        </w:rPr>
      </w:pPr>
    </w:p>
    <w:p w14:paraId="60B0D09A" w14:textId="0CD591B0" w:rsidR="00E55F57" w:rsidRPr="00456EC6" w:rsidRDefault="00E55F57">
      <w:pPr>
        <w:rPr>
          <w:rFonts w:ascii="Times New Roman" w:hAnsi="Times New Roman"/>
          <w:sz w:val="24"/>
          <w:szCs w:val="24"/>
        </w:rPr>
      </w:pPr>
    </w:p>
    <w:p w14:paraId="7842BA91" w14:textId="32FC3E45" w:rsidR="00456EC6" w:rsidRPr="00456EC6" w:rsidRDefault="00456EC6">
      <w:pPr>
        <w:rPr>
          <w:rFonts w:ascii="Times New Roman" w:hAnsi="Times New Roman"/>
          <w:sz w:val="24"/>
          <w:szCs w:val="24"/>
        </w:rPr>
      </w:pPr>
    </w:p>
    <w:p w14:paraId="11ED9EA2" w14:textId="63EB5DDA" w:rsidR="00456EC6" w:rsidRPr="00456EC6" w:rsidRDefault="00456EC6">
      <w:pPr>
        <w:rPr>
          <w:rFonts w:ascii="Times New Roman" w:hAnsi="Times New Roman"/>
          <w:sz w:val="24"/>
          <w:szCs w:val="24"/>
        </w:rPr>
      </w:pPr>
    </w:p>
    <w:p w14:paraId="577C6C74" w14:textId="77777777" w:rsidR="00456EC6" w:rsidRPr="00456EC6" w:rsidRDefault="00456EC6">
      <w:pPr>
        <w:rPr>
          <w:rFonts w:ascii="Times New Roman" w:hAnsi="Times New Roman"/>
          <w:sz w:val="24"/>
          <w:szCs w:val="24"/>
        </w:rPr>
      </w:pPr>
    </w:p>
    <w:tbl>
      <w:tblPr>
        <w:tblW w:w="10020"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10020"/>
      </w:tblGrid>
      <w:tr w:rsidR="00322A9D" w:rsidRPr="00456EC6" w14:paraId="742A8BEC" w14:textId="77777777" w:rsidTr="0032504E">
        <w:trPr>
          <w:trHeight w:val="2462"/>
        </w:trPr>
        <w:tc>
          <w:tcPr>
            <w:tcW w:w="10020" w:type="dxa"/>
          </w:tcPr>
          <w:p w14:paraId="7A3F9336" w14:textId="4D4F3E87" w:rsidR="00E55F57" w:rsidRPr="00456EC6" w:rsidRDefault="00E55F57" w:rsidP="00E55F57">
            <w:pPr>
              <w:tabs>
                <w:tab w:val="left" w:pos="-720"/>
              </w:tabs>
              <w:suppressAutoHyphens/>
              <w:spacing w:before="90"/>
              <w:jc w:val="center"/>
              <w:rPr>
                <w:rFonts w:ascii="Times New Roman" w:hAnsi="Times New Roman"/>
                <w:b/>
                <w:sz w:val="24"/>
                <w:szCs w:val="24"/>
              </w:rPr>
            </w:pPr>
            <w:r w:rsidRPr="00456EC6">
              <w:rPr>
                <w:rFonts w:ascii="Times New Roman" w:hAnsi="Times New Roman"/>
                <w:b/>
                <w:sz w:val="24"/>
                <w:szCs w:val="24"/>
              </w:rPr>
              <w:lastRenderedPageBreak/>
              <w:t>TERMS OF REFERENCE</w:t>
            </w:r>
          </w:p>
          <w:p w14:paraId="73FF74B4" w14:textId="747E9F83" w:rsidR="00322A9D" w:rsidRPr="00456EC6" w:rsidRDefault="00322A9D" w:rsidP="00E55F57">
            <w:pPr>
              <w:tabs>
                <w:tab w:val="left" w:pos="-720"/>
              </w:tabs>
              <w:suppressAutoHyphens/>
              <w:spacing w:before="90"/>
              <w:jc w:val="center"/>
              <w:rPr>
                <w:rFonts w:ascii="Times New Roman" w:hAnsi="Times New Roman"/>
                <w:b/>
                <w:sz w:val="24"/>
                <w:szCs w:val="24"/>
              </w:rPr>
            </w:pPr>
            <w:r w:rsidRPr="00456EC6">
              <w:rPr>
                <w:rFonts w:ascii="Times New Roman" w:hAnsi="Times New Roman"/>
                <w:b/>
                <w:sz w:val="24"/>
                <w:szCs w:val="24"/>
              </w:rPr>
              <w:t>Jamaica Youth Employment in Digital and Animation Industries</w:t>
            </w:r>
            <w:r w:rsidR="00F90174" w:rsidRPr="00456EC6">
              <w:rPr>
                <w:rFonts w:ascii="Times New Roman" w:hAnsi="Times New Roman"/>
                <w:b/>
                <w:sz w:val="24"/>
                <w:szCs w:val="24"/>
              </w:rPr>
              <w:t xml:space="preserve"> (YEDAI)</w:t>
            </w:r>
            <w:r w:rsidRPr="00456EC6">
              <w:rPr>
                <w:rFonts w:ascii="Times New Roman" w:hAnsi="Times New Roman"/>
                <w:b/>
                <w:sz w:val="24"/>
                <w:szCs w:val="24"/>
              </w:rPr>
              <w:t xml:space="preserve"> Project</w:t>
            </w:r>
          </w:p>
          <w:p w14:paraId="2A2D016C" w14:textId="77777777" w:rsidR="00322A9D" w:rsidRPr="00456EC6" w:rsidRDefault="00322A9D" w:rsidP="00322A9D">
            <w:pPr>
              <w:tabs>
                <w:tab w:val="left" w:pos="-720"/>
              </w:tabs>
              <w:suppressAutoHyphens/>
              <w:spacing w:before="90"/>
              <w:rPr>
                <w:rFonts w:ascii="Times New Roman" w:hAnsi="Times New Roman"/>
                <w:b/>
                <w:sz w:val="24"/>
                <w:szCs w:val="24"/>
              </w:rPr>
            </w:pPr>
          </w:p>
          <w:p w14:paraId="2AC0B23A" w14:textId="77557D43" w:rsidR="00C124AC" w:rsidRPr="00456EC6" w:rsidRDefault="00322A9D" w:rsidP="00322A9D">
            <w:pPr>
              <w:tabs>
                <w:tab w:val="left" w:pos="-720"/>
              </w:tabs>
              <w:suppressAutoHyphens/>
              <w:rPr>
                <w:rFonts w:ascii="Times New Roman" w:hAnsi="Times New Roman"/>
                <w:sz w:val="24"/>
                <w:szCs w:val="24"/>
              </w:rPr>
            </w:pPr>
            <w:r w:rsidRPr="00456EC6">
              <w:rPr>
                <w:rFonts w:ascii="Times New Roman" w:hAnsi="Times New Roman"/>
                <w:b/>
                <w:sz w:val="24"/>
                <w:szCs w:val="24"/>
              </w:rPr>
              <w:t xml:space="preserve">Title: </w:t>
            </w:r>
            <w:r w:rsidRPr="00456EC6">
              <w:rPr>
                <w:rFonts w:ascii="Times New Roman" w:hAnsi="Times New Roman"/>
                <w:b/>
                <w:sz w:val="24"/>
                <w:szCs w:val="24"/>
              </w:rPr>
              <w:tab/>
            </w:r>
            <w:r w:rsidRPr="00456EC6">
              <w:rPr>
                <w:rFonts w:ascii="Times New Roman" w:hAnsi="Times New Roman"/>
                <w:b/>
                <w:sz w:val="24"/>
                <w:szCs w:val="24"/>
              </w:rPr>
              <w:tab/>
            </w:r>
            <w:r w:rsidRPr="00456EC6">
              <w:rPr>
                <w:rFonts w:ascii="Times New Roman" w:hAnsi="Times New Roman"/>
                <w:b/>
                <w:sz w:val="24"/>
                <w:szCs w:val="24"/>
              </w:rPr>
              <w:tab/>
              <w:t xml:space="preserve">     </w:t>
            </w:r>
            <w:r w:rsidR="00F67E32" w:rsidRPr="00456EC6">
              <w:rPr>
                <w:rFonts w:ascii="Times New Roman" w:hAnsi="Times New Roman"/>
                <w:b/>
                <w:sz w:val="24"/>
                <w:szCs w:val="24"/>
              </w:rPr>
              <w:t xml:space="preserve"> </w:t>
            </w:r>
            <w:r w:rsidR="006B47F6" w:rsidRPr="00456EC6">
              <w:rPr>
                <w:rFonts w:ascii="Times New Roman" w:hAnsi="Times New Roman"/>
                <w:sz w:val="24"/>
                <w:szCs w:val="24"/>
              </w:rPr>
              <w:t>3</w:t>
            </w:r>
            <w:r w:rsidR="00611808" w:rsidRPr="00456EC6">
              <w:rPr>
                <w:rFonts w:ascii="Times New Roman" w:hAnsi="Times New Roman"/>
                <w:sz w:val="24"/>
                <w:szCs w:val="24"/>
              </w:rPr>
              <w:t>D Animation</w:t>
            </w:r>
            <w:r w:rsidR="0032086B" w:rsidRPr="00456EC6">
              <w:rPr>
                <w:rFonts w:ascii="Times New Roman" w:hAnsi="Times New Roman"/>
                <w:sz w:val="24"/>
                <w:szCs w:val="24"/>
              </w:rPr>
              <w:t xml:space="preserve"> Trainer</w:t>
            </w:r>
            <w:r w:rsidR="00C124AC" w:rsidRPr="00456EC6">
              <w:rPr>
                <w:rFonts w:ascii="Times New Roman" w:hAnsi="Times New Roman"/>
                <w:sz w:val="24"/>
                <w:szCs w:val="24"/>
              </w:rPr>
              <w:t xml:space="preserve"> (Animation </w:t>
            </w:r>
            <w:r w:rsidR="000E0120" w:rsidRPr="00456EC6">
              <w:rPr>
                <w:rFonts w:ascii="Times New Roman" w:hAnsi="Times New Roman"/>
                <w:sz w:val="24"/>
                <w:szCs w:val="24"/>
              </w:rPr>
              <w:t xml:space="preserve">Studio </w:t>
            </w:r>
            <w:r w:rsidR="00C124AC" w:rsidRPr="00456EC6">
              <w:rPr>
                <w:rFonts w:ascii="Times New Roman" w:hAnsi="Times New Roman"/>
                <w:sz w:val="24"/>
                <w:szCs w:val="24"/>
              </w:rPr>
              <w:t>Apprenticeship Programme)</w:t>
            </w:r>
          </w:p>
          <w:p w14:paraId="1B9C5298" w14:textId="38A0A42D" w:rsidR="00322A9D" w:rsidRPr="00456EC6" w:rsidRDefault="00322A9D" w:rsidP="00322A9D">
            <w:pPr>
              <w:tabs>
                <w:tab w:val="left" w:pos="-720"/>
              </w:tabs>
              <w:suppressAutoHyphens/>
              <w:rPr>
                <w:rFonts w:ascii="Times New Roman" w:hAnsi="Times New Roman"/>
                <w:sz w:val="24"/>
                <w:szCs w:val="24"/>
              </w:rPr>
            </w:pPr>
            <w:r w:rsidRPr="00456EC6">
              <w:rPr>
                <w:rFonts w:ascii="Times New Roman" w:hAnsi="Times New Roman"/>
                <w:b/>
                <w:sz w:val="24"/>
                <w:szCs w:val="24"/>
              </w:rPr>
              <w:t>Implementing Agency</w:t>
            </w:r>
            <w:r w:rsidRPr="00456EC6">
              <w:rPr>
                <w:rFonts w:ascii="Times New Roman" w:hAnsi="Times New Roman"/>
                <w:sz w:val="24"/>
                <w:szCs w:val="24"/>
              </w:rPr>
              <w:t xml:space="preserve">:          </w:t>
            </w:r>
            <w:r w:rsidR="00E77490" w:rsidRPr="00456EC6">
              <w:rPr>
                <w:rFonts w:ascii="Times New Roman" w:hAnsi="Times New Roman"/>
                <w:sz w:val="24"/>
                <w:szCs w:val="24"/>
              </w:rPr>
              <w:t>Office Of The Prime Minister (OPM</w:t>
            </w:r>
            <w:r w:rsidR="00BA5B66" w:rsidRPr="00456EC6">
              <w:rPr>
                <w:rFonts w:ascii="Times New Roman" w:hAnsi="Times New Roman"/>
                <w:sz w:val="24"/>
                <w:szCs w:val="24"/>
              </w:rPr>
              <w:t>)</w:t>
            </w:r>
          </w:p>
          <w:p w14:paraId="57195A33" w14:textId="67B78F68" w:rsidR="00322A9D" w:rsidRPr="00456EC6" w:rsidRDefault="00322A9D" w:rsidP="00322A9D">
            <w:pPr>
              <w:tabs>
                <w:tab w:val="left" w:pos="-720"/>
              </w:tabs>
              <w:suppressAutoHyphens/>
              <w:rPr>
                <w:rFonts w:ascii="Times New Roman" w:hAnsi="Times New Roman"/>
                <w:sz w:val="24"/>
                <w:szCs w:val="24"/>
              </w:rPr>
            </w:pPr>
            <w:r w:rsidRPr="00456EC6">
              <w:rPr>
                <w:rFonts w:ascii="Times New Roman" w:hAnsi="Times New Roman"/>
                <w:b/>
                <w:sz w:val="24"/>
                <w:szCs w:val="24"/>
              </w:rPr>
              <w:t>Appointment Type:</w:t>
            </w:r>
            <w:r w:rsidRPr="00456EC6">
              <w:rPr>
                <w:rFonts w:ascii="Times New Roman" w:hAnsi="Times New Roman"/>
                <w:b/>
                <w:sz w:val="24"/>
                <w:szCs w:val="24"/>
              </w:rPr>
              <w:tab/>
              <w:t xml:space="preserve">      </w:t>
            </w:r>
            <w:r w:rsidRPr="00456EC6">
              <w:rPr>
                <w:rFonts w:ascii="Times New Roman" w:hAnsi="Times New Roman"/>
                <w:sz w:val="24"/>
                <w:szCs w:val="24"/>
              </w:rPr>
              <w:t>Short Term Consultant (</w:t>
            </w:r>
            <w:r w:rsidR="00BA5B66" w:rsidRPr="00456EC6">
              <w:rPr>
                <w:rFonts w:ascii="Times New Roman" w:hAnsi="Times New Roman"/>
                <w:sz w:val="24"/>
                <w:szCs w:val="24"/>
              </w:rPr>
              <w:t>Individual)</w:t>
            </w:r>
          </w:p>
          <w:p w14:paraId="02A62D39" w14:textId="33D56082" w:rsidR="00322A9D" w:rsidRPr="00456EC6" w:rsidRDefault="007B6286" w:rsidP="00322A9D">
            <w:pPr>
              <w:tabs>
                <w:tab w:val="left" w:pos="-720"/>
              </w:tabs>
              <w:suppressAutoHyphens/>
              <w:rPr>
                <w:rFonts w:ascii="Times New Roman" w:hAnsi="Times New Roman"/>
                <w:sz w:val="24"/>
                <w:szCs w:val="24"/>
              </w:rPr>
            </w:pPr>
            <w:r w:rsidRPr="00456EC6">
              <w:rPr>
                <w:rFonts w:ascii="Times New Roman" w:hAnsi="Times New Roman"/>
                <w:b/>
                <w:bCs/>
                <w:sz w:val="24"/>
                <w:szCs w:val="24"/>
              </w:rPr>
              <w:t>Loan</w:t>
            </w:r>
            <w:r w:rsidR="00322A9D" w:rsidRPr="00456EC6">
              <w:rPr>
                <w:rFonts w:ascii="Times New Roman" w:hAnsi="Times New Roman"/>
                <w:b/>
                <w:bCs/>
                <w:sz w:val="24"/>
                <w:szCs w:val="24"/>
              </w:rPr>
              <w:t xml:space="preserve"> Number                     </w:t>
            </w:r>
            <w:r w:rsidRPr="00456EC6">
              <w:rPr>
                <w:rFonts w:ascii="Times New Roman" w:hAnsi="Times New Roman"/>
                <w:b/>
                <w:bCs/>
                <w:sz w:val="24"/>
                <w:szCs w:val="24"/>
              </w:rPr>
              <w:t xml:space="preserve">    </w:t>
            </w:r>
            <w:r w:rsidR="00322A9D" w:rsidRPr="00456EC6">
              <w:rPr>
                <w:rFonts w:ascii="Times New Roman" w:hAnsi="Times New Roman"/>
                <w:bCs/>
                <w:sz w:val="24"/>
                <w:szCs w:val="24"/>
              </w:rPr>
              <w:t xml:space="preserve">IBRD Loan Number </w:t>
            </w:r>
            <w:r w:rsidR="00810538" w:rsidRPr="00456EC6">
              <w:rPr>
                <w:rFonts w:ascii="Times New Roman" w:hAnsi="Times New Roman"/>
                <w:bCs/>
                <w:sz w:val="24"/>
                <w:szCs w:val="24"/>
              </w:rPr>
              <w:t>8405-JM</w:t>
            </w:r>
          </w:p>
          <w:p w14:paraId="3C219D41" w14:textId="77777777" w:rsidR="00322A9D" w:rsidRPr="00456EC6" w:rsidRDefault="00322A9D" w:rsidP="00322A9D">
            <w:pPr>
              <w:tabs>
                <w:tab w:val="left" w:pos="-720"/>
              </w:tabs>
              <w:suppressAutoHyphens/>
              <w:rPr>
                <w:rFonts w:ascii="Times New Roman" w:hAnsi="Times New Roman"/>
                <w:sz w:val="24"/>
                <w:szCs w:val="24"/>
              </w:rPr>
            </w:pPr>
            <w:r w:rsidRPr="00456EC6">
              <w:rPr>
                <w:rFonts w:ascii="Times New Roman" w:hAnsi="Times New Roman"/>
                <w:b/>
                <w:sz w:val="24"/>
                <w:szCs w:val="24"/>
              </w:rPr>
              <w:t xml:space="preserve">Location:                                </w:t>
            </w:r>
            <w:r w:rsidRPr="00456EC6">
              <w:rPr>
                <w:rFonts w:ascii="Times New Roman" w:hAnsi="Times New Roman"/>
                <w:sz w:val="24"/>
                <w:szCs w:val="24"/>
              </w:rPr>
              <w:t>Jamaica</w:t>
            </w:r>
            <w:r w:rsidRPr="00456EC6">
              <w:rPr>
                <w:rFonts w:ascii="Times New Roman" w:hAnsi="Times New Roman"/>
                <w:b/>
                <w:sz w:val="24"/>
                <w:szCs w:val="24"/>
              </w:rPr>
              <w:tab/>
            </w:r>
          </w:p>
          <w:p w14:paraId="709A8D45" w14:textId="1EB0F6AA" w:rsidR="00322A9D" w:rsidRPr="00456EC6" w:rsidRDefault="00322A9D" w:rsidP="00C124AC">
            <w:pPr>
              <w:tabs>
                <w:tab w:val="left" w:pos="-720"/>
              </w:tabs>
              <w:suppressAutoHyphens/>
              <w:rPr>
                <w:rFonts w:ascii="Times New Roman" w:hAnsi="Times New Roman"/>
                <w:sz w:val="24"/>
                <w:szCs w:val="24"/>
              </w:rPr>
            </w:pPr>
            <w:r w:rsidRPr="00456EC6">
              <w:rPr>
                <w:rFonts w:ascii="Times New Roman" w:hAnsi="Times New Roman"/>
                <w:b/>
                <w:sz w:val="24"/>
                <w:szCs w:val="24"/>
              </w:rPr>
              <w:t>Duration:</w:t>
            </w:r>
            <w:r w:rsidRPr="00456EC6">
              <w:rPr>
                <w:rFonts w:ascii="Times New Roman" w:hAnsi="Times New Roman"/>
                <w:sz w:val="24"/>
                <w:szCs w:val="24"/>
              </w:rPr>
              <w:t xml:space="preserve"> </w:t>
            </w:r>
            <w:r w:rsidRPr="00456EC6">
              <w:rPr>
                <w:rFonts w:ascii="Times New Roman" w:hAnsi="Times New Roman"/>
                <w:sz w:val="24"/>
                <w:szCs w:val="24"/>
              </w:rPr>
              <w:tab/>
            </w:r>
            <w:r w:rsidRPr="00456EC6">
              <w:rPr>
                <w:rFonts w:ascii="Times New Roman" w:hAnsi="Times New Roman"/>
                <w:sz w:val="24"/>
                <w:szCs w:val="24"/>
              </w:rPr>
              <w:tab/>
              <w:t xml:space="preserve">     </w:t>
            </w:r>
            <w:r w:rsidR="00BC5110" w:rsidRPr="00456EC6">
              <w:rPr>
                <w:rFonts w:ascii="Times New Roman" w:hAnsi="Times New Roman"/>
                <w:sz w:val="24"/>
                <w:szCs w:val="24"/>
              </w:rPr>
              <w:t>Twenty-seven (27</w:t>
            </w:r>
            <w:r w:rsidR="001B0459" w:rsidRPr="00456EC6">
              <w:rPr>
                <w:rFonts w:ascii="Times New Roman" w:hAnsi="Times New Roman"/>
                <w:sz w:val="24"/>
                <w:szCs w:val="24"/>
              </w:rPr>
              <w:t>) weeks</w:t>
            </w:r>
            <w:r w:rsidR="00B548EA" w:rsidRPr="00456EC6">
              <w:rPr>
                <w:rFonts w:ascii="Times New Roman" w:hAnsi="Times New Roman"/>
                <w:sz w:val="24"/>
                <w:szCs w:val="24"/>
              </w:rPr>
              <w:fldChar w:fldCharType="begin"/>
            </w:r>
            <w:r w:rsidRPr="00456EC6">
              <w:rPr>
                <w:rFonts w:ascii="Times New Roman" w:hAnsi="Times New Roman"/>
                <w:sz w:val="24"/>
                <w:szCs w:val="24"/>
              </w:rPr>
              <w:instrText>fillin "dept/div" \d ""</w:instrText>
            </w:r>
            <w:r w:rsidR="00B548EA" w:rsidRPr="00456EC6">
              <w:rPr>
                <w:rFonts w:ascii="Times New Roman" w:hAnsi="Times New Roman"/>
                <w:sz w:val="24"/>
                <w:szCs w:val="24"/>
              </w:rPr>
              <w:fldChar w:fldCharType="end"/>
            </w:r>
          </w:p>
        </w:tc>
      </w:tr>
    </w:tbl>
    <w:p w14:paraId="1F46C051" w14:textId="77777777" w:rsidR="00185F48" w:rsidRPr="00456EC6" w:rsidRDefault="00185F48" w:rsidP="00185F48">
      <w:pPr>
        <w:autoSpaceDE w:val="0"/>
        <w:autoSpaceDN w:val="0"/>
        <w:adjustRightInd w:val="0"/>
        <w:jc w:val="both"/>
        <w:rPr>
          <w:rStyle w:val="SubtleEmphasis"/>
          <w:rFonts w:ascii="Times New Roman" w:hAnsi="Times New Roman"/>
          <w:szCs w:val="24"/>
        </w:rPr>
      </w:pPr>
    </w:p>
    <w:p w14:paraId="784CA655" w14:textId="64B2D42C" w:rsidR="00484021" w:rsidRPr="00456EC6" w:rsidRDefault="00484021" w:rsidP="00A73792">
      <w:pPr>
        <w:pStyle w:val="ListParagraph"/>
        <w:numPr>
          <w:ilvl w:val="0"/>
          <w:numId w:val="11"/>
        </w:numPr>
        <w:tabs>
          <w:tab w:val="left" w:pos="270"/>
        </w:tabs>
        <w:autoSpaceDE w:val="0"/>
        <w:autoSpaceDN w:val="0"/>
        <w:adjustRightInd w:val="0"/>
        <w:ind w:left="0" w:hanging="810"/>
        <w:jc w:val="both"/>
        <w:rPr>
          <w:rStyle w:val="SubtleEmphasis"/>
          <w:rFonts w:ascii="Times New Roman" w:hAnsi="Times New Roman"/>
          <w:b/>
          <w:szCs w:val="24"/>
          <w:u w:val="single"/>
        </w:rPr>
      </w:pPr>
      <w:r w:rsidRPr="00456EC6">
        <w:rPr>
          <w:rStyle w:val="SubtleEmphasis"/>
          <w:rFonts w:ascii="Times New Roman" w:hAnsi="Times New Roman"/>
          <w:b/>
          <w:szCs w:val="24"/>
          <w:u w:val="single"/>
        </w:rPr>
        <w:t>BACKGROUND</w:t>
      </w:r>
      <w:ins w:id="1" w:author="Margery Newland" w:date="2018-01-18T15:36:00Z">
        <w:r w:rsidR="002E18E3" w:rsidRPr="00456EC6">
          <w:rPr>
            <w:rStyle w:val="SubtleEmphasis"/>
            <w:rFonts w:ascii="Times New Roman" w:hAnsi="Times New Roman"/>
            <w:b/>
            <w:szCs w:val="24"/>
            <w:u w:val="single"/>
          </w:rPr>
          <w:t xml:space="preserve">  </w:t>
        </w:r>
      </w:ins>
    </w:p>
    <w:p w14:paraId="2F9612F3" w14:textId="77777777" w:rsidR="00484021" w:rsidRPr="00456EC6" w:rsidRDefault="00484021" w:rsidP="00185F48">
      <w:pPr>
        <w:autoSpaceDE w:val="0"/>
        <w:autoSpaceDN w:val="0"/>
        <w:adjustRightInd w:val="0"/>
        <w:jc w:val="both"/>
        <w:rPr>
          <w:rStyle w:val="SubtleEmphasis"/>
          <w:rFonts w:ascii="Times New Roman" w:hAnsi="Times New Roman"/>
          <w:szCs w:val="24"/>
        </w:rPr>
      </w:pPr>
    </w:p>
    <w:p w14:paraId="31E24451" w14:textId="2AD9BA3E" w:rsidR="004719FA" w:rsidRPr="00456EC6" w:rsidRDefault="00A51889" w:rsidP="005127D5">
      <w:p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Jamaica is the largest English speaking country in the Caribbean with a population of approximately 2.7 million</w:t>
      </w:r>
      <w:r w:rsidR="00AF1611" w:rsidRPr="00456EC6">
        <w:rPr>
          <w:rFonts w:ascii="Times New Roman" w:hAnsi="Times New Roman"/>
          <w:sz w:val="24"/>
          <w:szCs w:val="24"/>
        </w:rPr>
        <w:t>.</w:t>
      </w:r>
      <w:r w:rsidRPr="00456EC6">
        <w:rPr>
          <w:rFonts w:ascii="Times New Roman" w:hAnsi="Times New Roman"/>
          <w:sz w:val="24"/>
          <w:szCs w:val="24"/>
        </w:rPr>
        <w:t xml:space="preserve"> </w:t>
      </w:r>
      <w:r w:rsidR="005D2E93" w:rsidRPr="00456EC6">
        <w:rPr>
          <w:rFonts w:ascii="Times New Roman" w:hAnsi="Times New Roman"/>
          <w:sz w:val="24"/>
          <w:szCs w:val="24"/>
        </w:rPr>
        <w:t>Today,</w:t>
      </w:r>
      <w:r w:rsidR="004A791A" w:rsidRPr="00456EC6">
        <w:rPr>
          <w:rFonts w:ascii="Times New Roman" w:hAnsi="Times New Roman"/>
          <w:sz w:val="24"/>
          <w:szCs w:val="24"/>
        </w:rPr>
        <w:t xml:space="preserve"> there are over 1.3 million</w:t>
      </w:r>
      <w:r w:rsidR="005127D5" w:rsidRPr="00456EC6">
        <w:rPr>
          <w:rFonts w:ascii="Times New Roman" w:hAnsi="Times New Roman"/>
          <w:sz w:val="24"/>
          <w:szCs w:val="24"/>
        </w:rPr>
        <w:t xml:space="preserve"> you</w:t>
      </w:r>
      <w:r w:rsidR="004A791A" w:rsidRPr="00456EC6">
        <w:rPr>
          <w:rFonts w:ascii="Times New Roman" w:hAnsi="Times New Roman"/>
          <w:sz w:val="24"/>
          <w:szCs w:val="24"/>
        </w:rPr>
        <w:t>ng people between the ages of 14 and 24</w:t>
      </w:r>
      <w:r w:rsidR="005127D5" w:rsidRPr="00456EC6">
        <w:rPr>
          <w:rFonts w:ascii="Times New Roman" w:hAnsi="Times New Roman"/>
          <w:sz w:val="24"/>
          <w:szCs w:val="24"/>
        </w:rPr>
        <w:t xml:space="preserve"> in Jamaic</w:t>
      </w:r>
      <w:r w:rsidR="004A791A" w:rsidRPr="00456EC6">
        <w:rPr>
          <w:rFonts w:ascii="Times New Roman" w:hAnsi="Times New Roman"/>
          <w:sz w:val="24"/>
          <w:szCs w:val="24"/>
        </w:rPr>
        <w:t>a,</w:t>
      </w:r>
      <w:r w:rsidR="005D2E93" w:rsidRPr="00456EC6">
        <w:rPr>
          <w:rFonts w:ascii="Times New Roman" w:hAnsi="Times New Roman"/>
          <w:sz w:val="24"/>
          <w:szCs w:val="24"/>
        </w:rPr>
        <w:t xml:space="preserve"> representing approximately 48</w:t>
      </w:r>
      <w:r w:rsidR="005127D5" w:rsidRPr="00456EC6">
        <w:rPr>
          <w:rFonts w:ascii="Times New Roman" w:hAnsi="Times New Roman"/>
          <w:sz w:val="24"/>
          <w:szCs w:val="24"/>
        </w:rPr>
        <w:t xml:space="preserve">% of the population. </w:t>
      </w:r>
      <w:r w:rsidR="004719FA" w:rsidRPr="00456EC6">
        <w:rPr>
          <w:rFonts w:ascii="Times New Roman" w:hAnsi="Times New Roman"/>
          <w:sz w:val="24"/>
          <w:szCs w:val="24"/>
        </w:rPr>
        <w:t xml:space="preserve">Of </w:t>
      </w:r>
      <w:r w:rsidR="005D2E93" w:rsidRPr="00456EC6">
        <w:rPr>
          <w:rFonts w:ascii="Times New Roman" w:hAnsi="Times New Roman"/>
          <w:sz w:val="24"/>
          <w:szCs w:val="24"/>
        </w:rPr>
        <w:t>these,</w:t>
      </w:r>
      <w:r w:rsidR="007F0683" w:rsidRPr="00456EC6">
        <w:rPr>
          <w:rFonts w:ascii="Times New Roman" w:hAnsi="Times New Roman"/>
          <w:sz w:val="24"/>
          <w:szCs w:val="24"/>
        </w:rPr>
        <w:t xml:space="preserve"> approximately </w:t>
      </w:r>
      <w:r w:rsidR="005D2E93" w:rsidRPr="00456EC6">
        <w:rPr>
          <w:rFonts w:ascii="Times New Roman" w:hAnsi="Times New Roman"/>
          <w:sz w:val="24"/>
          <w:szCs w:val="24"/>
        </w:rPr>
        <w:t>330,000 young people (25.4</w:t>
      </w:r>
      <w:r w:rsidR="00990BF6" w:rsidRPr="00456EC6">
        <w:rPr>
          <w:rFonts w:ascii="Times New Roman" w:hAnsi="Times New Roman"/>
          <w:sz w:val="24"/>
          <w:szCs w:val="24"/>
        </w:rPr>
        <w:t>%</w:t>
      </w:r>
      <w:r w:rsidR="005127D5" w:rsidRPr="00456EC6">
        <w:rPr>
          <w:rFonts w:ascii="Times New Roman" w:hAnsi="Times New Roman"/>
          <w:sz w:val="24"/>
          <w:szCs w:val="24"/>
        </w:rPr>
        <w:t xml:space="preserve">) are </w:t>
      </w:r>
      <w:r w:rsidR="00990BF6" w:rsidRPr="00456EC6">
        <w:rPr>
          <w:rFonts w:ascii="Times New Roman" w:hAnsi="Times New Roman"/>
          <w:sz w:val="24"/>
          <w:szCs w:val="24"/>
        </w:rPr>
        <w:t>unemployed</w:t>
      </w:r>
      <w:r w:rsidR="007F0683" w:rsidRPr="00456EC6">
        <w:rPr>
          <w:rStyle w:val="FootnoteReference"/>
          <w:rFonts w:ascii="Times New Roman" w:hAnsi="Times New Roman"/>
          <w:sz w:val="24"/>
          <w:szCs w:val="24"/>
        </w:rPr>
        <w:footnoteReference w:id="1"/>
      </w:r>
      <w:r w:rsidR="005127D5" w:rsidRPr="00456EC6">
        <w:rPr>
          <w:rFonts w:ascii="Times New Roman" w:hAnsi="Times New Roman"/>
          <w:sz w:val="24"/>
          <w:szCs w:val="24"/>
        </w:rPr>
        <w:t xml:space="preserve">. </w:t>
      </w:r>
    </w:p>
    <w:p w14:paraId="2B61C8B9" w14:textId="72DDF918" w:rsidR="00185F48" w:rsidRPr="00456EC6" w:rsidRDefault="00A51889" w:rsidP="00185F48">
      <w:pPr>
        <w:autoSpaceDE w:val="0"/>
        <w:autoSpaceDN w:val="0"/>
        <w:adjustRightInd w:val="0"/>
        <w:jc w:val="both"/>
        <w:rPr>
          <w:rStyle w:val="SubtleEmphasis"/>
          <w:rFonts w:ascii="Times New Roman" w:hAnsi="Times New Roman"/>
          <w:szCs w:val="24"/>
        </w:rPr>
      </w:pPr>
      <w:r w:rsidRPr="00456EC6">
        <w:rPr>
          <w:rFonts w:ascii="Times New Roman" w:hAnsi="Times New Roman"/>
          <w:bCs/>
          <w:sz w:val="24"/>
          <w:szCs w:val="24"/>
        </w:rPr>
        <w:t>The development of the animation industry in Jamaica is at its early stages</w:t>
      </w:r>
      <w:r w:rsidRPr="00456EC6">
        <w:rPr>
          <w:rStyle w:val="SubtleEmphasis"/>
          <w:rFonts w:ascii="Times New Roman" w:hAnsi="Times New Roman"/>
          <w:szCs w:val="24"/>
        </w:rPr>
        <w:t xml:space="preserve">. </w:t>
      </w:r>
      <w:r w:rsidR="00185F48" w:rsidRPr="00456EC6">
        <w:rPr>
          <w:rStyle w:val="SubtleEmphasis"/>
          <w:rFonts w:ascii="Times New Roman" w:hAnsi="Times New Roman"/>
          <w:szCs w:val="24"/>
        </w:rPr>
        <w:t xml:space="preserve">Over the past four years, the Government of Jamaica in collaboration with the World Bank, the local </w:t>
      </w:r>
      <w:r w:rsidR="00EE53A4" w:rsidRPr="00456EC6">
        <w:rPr>
          <w:rStyle w:val="SubtleEmphasis"/>
          <w:rFonts w:ascii="Times New Roman" w:hAnsi="Times New Roman"/>
          <w:szCs w:val="24"/>
        </w:rPr>
        <w:t xml:space="preserve">animation </w:t>
      </w:r>
      <w:r w:rsidR="00185F48" w:rsidRPr="00456EC6">
        <w:rPr>
          <w:rStyle w:val="SubtleEmphasis"/>
          <w:rFonts w:ascii="Times New Roman" w:hAnsi="Times New Roman"/>
          <w:szCs w:val="24"/>
        </w:rPr>
        <w:t>studios, and local training institutions</w:t>
      </w:r>
      <w:r w:rsidR="00EE53A4" w:rsidRPr="00456EC6">
        <w:rPr>
          <w:rStyle w:val="SubtleEmphasis"/>
          <w:rFonts w:ascii="Times New Roman" w:hAnsi="Times New Roman"/>
          <w:szCs w:val="24"/>
        </w:rPr>
        <w:t xml:space="preserve"> offering animation programmes, </w:t>
      </w:r>
      <w:r w:rsidR="00185F48" w:rsidRPr="00456EC6">
        <w:rPr>
          <w:rStyle w:val="SubtleEmphasis"/>
          <w:rFonts w:ascii="Times New Roman" w:hAnsi="Times New Roman"/>
          <w:szCs w:val="24"/>
        </w:rPr>
        <w:t>have made important strides</w:t>
      </w:r>
      <w:r w:rsidR="00C71CB1" w:rsidRPr="00456EC6">
        <w:rPr>
          <w:rStyle w:val="SubtleEmphasis"/>
          <w:rFonts w:ascii="Times New Roman" w:hAnsi="Times New Roman"/>
          <w:szCs w:val="24"/>
        </w:rPr>
        <w:t xml:space="preserve"> in laying </w:t>
      </w:r>
      <w:r w:rsidR="00CA3D36" w:rsidRPr="00456EC6">
        <w:rPr>
          <w:rStyle w:val="SubtleEmphasis"/>
          <w:rFonts w:ascii="Times New Roman" w:hAnsi="Times New Roman"/>
          <w:szCs w:val="24"/>
        </w:rPr>
        <w:t>the foundation</w:t>
      </w:r>
      <w:r w:rsidR="00185F48" w:rsidRPr="00456EC6">
        <w:rPr>
          <w:rStyle w:val="SubtleEmphasis"/>
          <w:rFonts w:ascii="Times New Roman" w:hAnsi="Times New Roman"/>
          <w:szCs w:val="24"/>
        </w:rPr>
        <w:t xml:space="preserve"> </w:t>
      </w:r>
      <w:r w:rsidR="00CA3D36" w:rsidRPr="00456EC6">
        <w:rPr>
          <w:rStyle w:val="SubtleEmphasis"/>
          <w:rFonts w:ascii="Times New Roman" w:hAnsi="Times New Roman"/>
          <w:szCs w:val="24"/>
        </w:rPr>
        <w:t>for the development</w:t>
      </w:r>
      <w:r w:rsidR="00185F48" w:rsidRPr="00456EC6">
        <w:rPr>
          <w:rStyle w:val="SubtleEmphasis"/>
          <w:rFonts w:ascii="Times New Roman" w:hAnsi="Times New Roman"/>
          <w:szCs w:val="24"/>
        </w:rPr>
        <w:t xml:space="preserve"> of </w:t>
      </w:r>
      <w:r w:rsidR="00C71CB1" w:rsidRPr="00456EC6">
        <w:rPr>
          <w:rStyle w:val="SubtleEmphasis"/>
          <w:rFonts w:ascii="Times New Roman" w:hAnsi="Times New Roman"/>
          <w:szCs w:val="24"/>
        </w:rPr>
        <w:t xml:space="preserve">a successful local </w:t>
      </w:r>
      <w:r w:rsidR="00185F48" w:rsidRPr="00456EC6">
        <w:rPr>
          <w:rStyle w:val="SubtleEmphasis"/>
          <w:rFonts w:ascii="Times New Roman" w:hAnsi="Times New Roman"/>
          <w:szCs w:val="24"/>
        </w:rPr>
        <w:t xml:space="preserve">animation industry. </w:t>
      </w:r>
    </w:p>
    <w:p w14:paraId="5C56AD9D" w14:textId="77777777" w:rsidR="00A51889" w:rsidRPr="00456EC6" w:rsidRDefault="00A51889" w:rsidP="00A51889">
      <w:pPr>
        <w:autoSpaceDE w:val="0"/>
        <w:autoSpaceDN w:val="0"/>
        <w:adjustRightInd w:val="0"/>
        <w:jc w:val="both"/>
        <w:rPr>
          <w:rFonts w:ascii="Times New Roman" w:hAnsi="Times New Roman"/>
          <w:sz w:val="24"/>
          <w:szCs w:val="24"/>
        </w:rPr>
      </w:pPr>
    </w:p>
    <w:p w14:paraId="755FC04C" w14:textId="2E6AE440" w:rsidR="00185F48" w:rsidRPr="00456EC6" w:rsidRDefault="00C71CB1" w:rsidP="00185F48">
      <w:pPr>
        <w:autoSpaceDE w:val="0"/>
        <w:autoSpaceDN w:val="0"/>
        <w:adjustRightInd w:val="0"/>
        <w:jc w:val="both"/>
        <w:rPr>
          <w:rStyle w:val="SubtleEmphasis"/>
          <w:rFonts w:ascii="Times New Roman" w:hAnsi="Times New Roman"/>
          <w:szCs w:val="24"/>
        </w:rPr>
      </w:pPr>
      <w:r w:rsidRPr="00456EC6">
        <w:rPr>
          <w:rStyle w:val="SubtleEmphasis"/>
          <w:rFonts w:ascii="Times New Roman" w:hAnsi="Times New Roman"/>
          <w:szCs w:val="24"/>
        </w:rPr>
        <w:t xml:space="preserve">The </w:t>
      </w:r>
      <w:r w:rsidR="00185F48" w:rsidRPr="00456EC6">
        <w:rPr>
          <w:rStyle w:val="SubtleEmphasis"/>
          <w:rFonts w:ascii="Times New Roman" w:hAnsi="Times New Roman"/>
          <w:szCs w:val="24"/>
        </w:rPr>
        <w:t>KingstOOn Animation Festival show-cased</w:t>
      </w:r>
      <w:r w:rsidR="006A20D0" w:rsidRPr="00456EC6">
        <w:rPr>
          <w:rStyle w:val="SubtleEmphasis"/>
          <w:rFonts w:ascii="Times New Roman" w:hAnsi="Times New Roman"/>
          <w:szCs w:val="24"/>
        </w:rPr>
        <w:t xml:space="preserve"> (in animation competitions) </w:t>
      </w:r>
      <w:r w:rsidR="00185F48" w:rsidRPr="00456EC6">
        <w:rPr>
          <w:rStyle w:val="SubtleEmphasis"/>
          <w:rFonts w:ascii="Times New Roman" w:hAnsi="Times New Roman"/>
          <w:szCs w:val="24"/>
        </w:rPr>
        <w:t>the large pool of talented young people to international experts</w:t>
      </w:r>
      <w:r w:rsidRPr="00456EC6">
        <w:rPr>
          <w:rStyle w:val="SubtleEmphasis"/>
          <w:rFonts w:ascii="Times New Roman" w:hAnsi="Times New Roman"/>
          <w:szCs w:val="24"/>
        </w:rPr>
        <w:t>,</w:t>
      </w:r>
      <w:r w:rsidR="00185F48" w:rsidRPr="00456EC6">
        <w:rPr>
          <w:rStyle w:val="SubtleEmphasis"/>
          <w:rFonts w:ascii="Times New Roman" w:hAnsi="Times New Roman"/>
          <w:szCs w:val="24"/>
        </w:rPr>
        <w:t xml:space="preserve"> and paved the way </w:t>
      </w:r>
      <w:r w:rsidR="00AB61F0" w:rsidRPr="00456EC6">
        <w:rPr>
          <w:rStyle w:val="SubtleEmphasis"/>
          <w:rFonts w:ascii="Times New Roman" w:hAnsi="Times New Roman"/>
          <w:szCs w:val="24"/>
        </w:rPr>
        <w:t xml:space="preserve">by providing us with extensive international exposure </w:t>
      </w:r>
      <w:r w:rsidR="00185F48" w:rsidRPr="00456EC6">
        <w:rPr>
          <w:rStyle w:val="SubtleEmphasis"/>
          <w:rFonts w:ascii="Times New Roman" w:hAnsi="Times New Roman"/>
          <w:szCs w:val="24"/>
        </w:rPr>
        <w:t>for new and existing studios and new contracts flowing into Jamaica.</w:t>
      </w:r>
    </w:p>
    <w:p w14:paraId="75612395" w14:textId="77777777" w:rsidR="00185F48" w:rsidRPr="00456EC6" w:rsidRDefault="00185F48" w:rsidP="00185F48">
      <w:pPr>
        <w:autoSpaceDE w:val="0"/>
        <w:autoSpaceDN w:val="0"/>
        <w:adjustRightInd w:val="0"/>
        <w:jc w:val="both"/>
        <w:rPr>
          <w:rStyle w:val="SubtleEmphasis"/>
          <w:rFonts w:ascii="Times New Roman" w:hAnsi="Times New Roman"/>
          <w:szCs w:val="24"/>
        </w:rPr>
      </w:pPr>
    </w:p>
    <w:p w14:paraId="2A9F14A0" w14:textId="6F2D6307" w:rsidR="00185F48" w:rsidRPr="00456EC6" w:rsidRDefault="00C71CB1" w:rsidP="00185F48">
      <w:pPr>
        <w:autoSpaceDE w:val="0"/>
        <w:autoSpaceDN w:val="0"/>
        <w:adjustRightInd w:val="0"/>
        <w:jc w:val="both"/>
        <w:rPr>
          <w:rStyle w:val="SubtleEmphasis"/>
          <w:rFonts w:ascii="Times New Roman" w:hAnsi="Times New Roman"/>
          <w:szCs w:val="24"/>
        </w:rPr>
      </w:pPr>
      <w:r w:rsidRPr="00456EC6">
        <w:rPr>
          <w:rStyle w:val="SubtleEmphasis"/>
          <w:rFonts w:ascii="Times New Roman" w:hAnsi="Times New Roman"/>
          <w:szCs w:val="24"/>
        </w:rPr>
        <w:t xml:space="preserve">New </w:t>
      </w:r>
      <w:r w:rsidR="00185F48" w:rsidRPr="00456EC6">
        <w:rPr>
          <w:rStyle w:val="SubtleEmphasis"/>
          <w:rFonts w:ascii="Times New Roman" w:hAnsi="Times New Roman"/>
          <w:szCs w:val="24"/>
        </w:rPr>
        <w:t>animation training programmes</w:t>
      </w:r>
      <w:r w:rsidRPr="00456EC6">
        <w:rPr>
          <w:rStyle w:val="SubtleEmphasis"/>
          <w:rFonts w:ascii="Times New Roman" w:hAnsi="Times New Roman"/>
          <w:szCs w:val="24"/>
        </w:rPr>
        <w:t>,</w:t>
      </w:r>
      <w:r w:rsidR="00185F48" w:rsidRPr="00456EC6">
        <w:rPr>
          <w:rStyle w:val="SubtleEmphasis"/>
          <w:rFonts w:ascii="Times New Roman" w:hAnsi="Times New Roman"/>
          <w:szCs w:val="24"/>
        </w:rPr>
        <w:t xml:space="preserve"> at the tertiary level,</w:t>
      </w:r>
      <w:r w:rsidRPr="00456EC6">
        <w:rPr>
          <w:rStyle w:val="SubtleEmphasis"/>
          <w:rFonts w:ascii="Times New Roman" w:hAnsi="Times New Roman"/>
          <w:szCs w:val="24"/>
        </w:rPr>
        <w:t xml:space="preserve"> have emerged, </w:t>
      </w:r>
      <w:r w:rsidR="00185F48" w:rsidRPr="00456EC6">
        <w:rPr>
          <w:rStyle w:val="SubtleEmphasis"/>
          <w:rFonts w:ascii="Times New Roman" w:hAnsi="Times New Roman"/>
          <w:szCs w:val="24"/>
        </w:rPr>
        <w:t xml:space="preserve">many </w:t>
      </w:r>
      <w:r w:rsidRPr="00456EC6">
        <w:rPr>
          <w:rStyle w:val="SubtleEmphasis"/>
          <w:rFonts w:ascii="Times New Roman" w:hAnsi="Times New Roman"/>
          <w:szCs w:val="24"/>
        </w:rPr>
        <w:t xml:space="preserve">of them </w:t>
      </w:r>
      <w:r w:rsidR="00185F48" w:rsidRPr="00456EC6">
        <w:rPr>
          <w:rStyle w:val="SubtleEmphasis"/>
          <w:rFonts w:ascii="Times New Roman" w:hAnsi="Times New Roman"/>
          <w:szCs w:val="24"/>
        </w:rPr>
        <w:t xml:space="preserve">geared towards producing graduates who will become creative and business leaders, venturing into production, direction, and becoming successful entrepreneurs. </w:t>
      </w:r>
    </w:p>
    <w:p w14:paraId="33E6FD97" w14:textId="77777777" w:rsidR="00185F48" w:rsidRPr="00456EC6" w:rsidRDefault="00185F48" w:rsidP="00185F48">
      <w:pPr>
        <w:autoSpaceDE w:val="0"/>
        <w:autoSpaceDN w:val="0"/>
        <w:adjustRightInd w:val="0"/>
        <w:jc w:val="both"/>
        <w:rPr>
          <w:rFonts w:ascii="Times New Roman" w:hAnsi="Times New Roman"/>
          <w:bCs/>
          <w:sz w:val="24"/>
          <w:szCs w:val="24"/>
        </w:rPr>
      </w:pPr>
    </w:p>
    <w:p w14:paraId="3F9B5DED" w14:textId="55C341A4" w:rsidR="00185F48" w:rsidRPr="00456EC6" w:rsidRDefault="00185F48" w:rsidP="00185F48">
      <w:pPr>
        <w:autoSpaceDE w:val="0"/>
        <w:autoSpaceDN w:val="0"/>
        <w:adjustRightInd w:val="0"/>
        <w:jc w:val="both"/>
        <w:rPr>
          <w:rFonts w:ascii="Times New Roman" w:hAnsi="Times New Roman"/>
          <w:bCs/>
          <w:sz w:val="24"/>
          <w:szCs w:val="24"/>
        </w:rPr>
      </w:pPr>
      <w:r w:rsidRPr="00456EC6">
        <w:rPr>
          <w:rStyle w:val="SubtleEmphasis"/>
          <w:rFonts w:ascii="Times New Roman" w:hAnsi="Times New Roman"/>
          <w:szCs w:val="24"/>
        </w:rPr>
        <w:t xml:space="preserve">As an important option for students who cannot enter institutions of higher learning, vocational </w:t>
      </w:r>
      <w:r w:rsidR="006A20D0" w:rsidRPr="00456EC6">
        <w:rPr>
          <w:rStyle w:val="SubtleEmphasis"/>
          <w:rFonts w:ascii="Times New Roman" w:hAnsi="Times New Roman"/>
          <w:szCs w:val="24"/>
        </w:rPr>
        <w:t xml:space="preserve">training </w:t>
      </w:r>
      <w:r w:rsidRPr="00456EC6">
        <w:rPr>
          <w:rStyle w:val="SubtleEmphasis"/>
          <w:rFonts w:ascii="Times New Roman" w:hAnsi="Times New Roman"/>
          <w:szCs w:val="24"/>
        </w:rPr>
        <w:t>institutions provide an avenue for young people to develop new skills</w:t>
      </w:r>
      <w:r w:rsidR="00EE53A4" w:rsidRPr="00456EC6">
        <w:rPr>
          <w:rStyle w:val="SubtleEmphasis"/>
          <w:rFonts w:ascii="Times New Roman" w:hAnsi="Times New Roman"/>
          <w:szCs w:val="24"/>
        </w:rPr>
        <w:t xml:space="preserve"> in the field of animation</w:t>
      </w:r>
      <w:r w:rsidRPr="00456EC6">
        <w:rPr>
          <w:rFonts w:ascii="Times New Roman" w:hAnsi="Times New Roman"/>
          <w:bCs/>
          <w:sz w:val="24"/>
          <w:szCs w:val="24"/>
        </w:rPr>
        <w:t xml:space="preserve">. </w:t>
      </w:r>
    </w:p>
    <w:p w14:paraId="466F1F4B" w14:textId="77777777" w:rsidR="00185F48" w:rsidRPr="00456EC6" w:rsidRDefault="00185F48" w:rsidP="00185F48">
      <w:pPr>
        <w:autoSpaceDE w:val="0"/>
        <w:autoSpaceDN w:val="0"/>
        <w:adjustRightInd w:val="0"/>
        <w:jc w:val="both"/>
        <w:rPr>
          <w:rStyle w:val="SubtleEmphasis"/>
          <w:rFonts w:ascii="Times New Roman" w:hAnsi="Times New Roman"/>
          <w:szCs w:val="24"/>
        </w:rPr>
      </w:pPr>
    </w:p>
    <w:p w14:paraId="3010640D" w14:textId="3EBA1AFA" w:rsidR="00185F48" w:rsidRPr="00456EC6" w:rsidRDefault="00185F48" w:rsidP="00185F48">
      <w:pPr>
        <w:jc w:val="both"/>
        <w:rPr>
          <w:rStyle w:val="SubtleEmphasis"/>
          <w:rFonts w:ascii="Times New Roman" w:hAnsi="Times New Roman"/>
          <w:szCs w:val="24"/>
        </w:rPr>
      </w:pPr>
      <w:r w:rsidRPr="00456EC6">
        <w:rPr>
          <w:rStyle w:val="SubtleEmphasis"/>
          <w:rFonts w:ascii="Times New Roman" w:hAnsi="Times New Roman"/>
          <w:szCs w:val="24"/>
        </w:rPr>
        <w:t xml:space="preserve">Recently, Animation and Game Design was introduced at the </w:t>
      </w:r>
      <w:r w:rsidR="006A20D0" w:rsidRPr="00456EC6">
        <w:rPr>
          <w:rStyle w:val="SubtleEmphasis"/>
          <w:rFonts w:ascii="Times New Roman" w:hAnsi="Times New Roman"/>
          <w:szCs w:val="24"/>
        </w:rPr>
        <w:t xml:space="preserve">upper </w:t>
      </w:r>
      <w:r w:rsidRPr="00456EC6">
        <w:rPr>
          <w:rStyle w:val="SubtleEmphasis"/>
          <w:rFonts w:ascii="Times New Roman" w:hAnsi="Times New Roman"/>
          <w:szCs w:val="24"/>
        </w:rPr>
        <w:t xml:space="preserve">secondary level across the region, sparking the interest of Caribbean youth at the high school level. </w:t>
      </w:r>
    </w:p>
    <w:p w14:paraId="7FDB1E76" w14:textId="77777777" w:rsidR="00185F48" w:rsidRPr="00456EC6" w:rsidRDefault="00185F48" w:rsidP="00185F48">
      <w:pPr>
        <w:autoSpaceDE w:val="0"/>
        <w:autoSpaceDN w:val="0"/>
        <w:adjustRightInd w:val="0"/>
        <w:rPr>
          <w:rStyle w:val="SubtleEmphasis"/>
          <w:rFonts w:ascii="Times New Roman" w:hAnsi="Times New Roman"/>
          <w:szCs w:val="24"/>
        </w:rPr>
      </w:pPr>
    </w:p>
    <w:p w14:paraId="51BC3979" w14:textId="7AAB7AA9" w:rsidR="00A51889" w:rsidRPr="00456EC6" w:rsidRDefault="00A51889" w:rsidP="00A51889">
      <w:pPr>
        <w:autoSpaceDE w:val="0"/>
        <w:autoSpaceDN w:val="0"/>
        <w:adjustRightInd w:val="0"/>
        <w:jc w:val="both"/>
        <w:rPr>
          <w:rStyle w:val="SubtleEmphasis"/>
          <w:rFonts w:ascii="Times New Roman" w:hAnsi="Times New Roman"/>
          <w:szCs w:val="24"/>
        </w:rPr>
      </w:pPr>
      <w:r w:rsidRPr="00456EC6">
        <w:rPr>
          <w:rFonts w:ascii="Times New Roman" w:hAnsi="Times New Roman"/>
          <w:sz w:val="24"/>
          <w:szCs w:val="24"/>
        </w:rPr>
        <w:t xml:space="preserve">Jamaica is particularly </w:t>
      </w:r>
      <w:r w:rsidR="00AC70BE" w:rsidRPr="00456EC6">
        <w:rPr>
          <w:rFonts w:ascii="Times New Roman" w:hAnsi="Times New Roman"/>
          <w:sz w:val="24"/>
          <w:szCs w:val="24"/>
        </w:rPr>
        <w:t xml:space="preserve">well </w:t>
      </w:r>
      <w:r w:rsidRPr="00456EC6">
        <w:rPr>
          <w:rFonts w:ascii="Times New Roman" w:hAnsi="Times New Roman"/>
          <w:sz w:val="24"/>
          <w:szCs w:val="24"/>
        </w:rPr>
        <w:t xml:space="preserve">poised to take advantage of the opportunities in the </w:t>
      </w:r>
      <w:r w:rsidR="00AC70BE" w:rsidRPr="00456EC6">
        <w:rPr>
          <w:rFonts w:ascii="Times New Roman" w:hAnsi="Times New Roman"/>
          <w:sz w:val="24"/>
          <w:szCs w:val="24"/>
        </w:rPr>
        <w:t xml:space="preserve">global </w:t>
      </w:r>
      <w:r w:rsidRPr="00456EC6">
        <w:rPr>
          <w:rFonts w:ascii="Times New Roman" w:hAnsi="Times New Roman"/>
          <w:sz w:val="24"/>
          <w:szCs w:val="24"/>
        </w:rPr>
        <w:t>animation industry since it is close to major markets, can operate in the same time-zone</w:t>
      </w:r>
      <w:r w:rsidR="000D5B0C" w:rsidRPr="00456EC6">
        <w:rPr>
          <w:rFonts w:ascii="Times New Roman" w:hAnsi="Times New Roman"/>
          <w:sz w:val="24"/>
          <w:szCs w:val="24"/>
        </w:rPr>
        <w:t xml:space="preserve">, has English </w:t>
      </w:r>
      <w:r w:rsidR="000F1BDE" w:rsidRPr="00456EC6">
        <w:rPr>
          <w:rFonts w:ascii="Times New Roman" w:hAnsi="Times New Roman"/>
          <w:sz w:val="24"/>
          <w:szCs w:val="24"/>
        </w:rPr>
        <w:t>as the working</w:t>
      </w:r>
      <w:r w:rsidR="000D5B0C" w:rsidRPr="00456EC6">
        <w:rPr>
          <w:rFonts w:ascii="Times New Roman" w:hAnsi="Times New Roman"/>
          <w:sz w:val="24"/>
          <w:szCs w:val="24"/>
        </w:rPr>
        <w:t xml:space="preserve"> language, </w:t>
      </w:r>
      <w:r w:rsidRPr="00456EC6">
        <w:rPr>
          <w:rFonts w:ascii="Times New Roman" w:hAnsi="Times New Roman"/>
          <w:sz w:val="24"/>
          <w:szCs w:val="24"/>
        </w:rPr>
        <w:t xml:space="preserve"> and possesses the cultural norms and tastes that are close to those of consumers in the la</w:t>
      </w:r>
      <w:r w:rsidR="00AC70BE" w:rsidRPr="00456EC6">
        <w:rPr>
          <w:rFonts w:ascii="Times New Roman" w:hAnsi="Times New Roman"/>
          <w:sz w:val="24"/>
          <w:szCs w:val="24"/>
        </w:rPr>
        <w:t>rge outsourcing markets of the w</w:t>
      </w:r>
      <w:r w:rsidRPr="00456EC6">
        <w:rPr>
          <w:rFonts w:ascii="Times New Roman" w:hAnsi="Times New Roman"/>
          <w:sz w:val="24"/>
          <w:szCs w:val="24"/>
        </w:rPr>
        <w:t>estern hemisphere. In addition, given the popularity of the Jamaican cultu</w:t>
      </w:r>
      <w:r w:rsidR="006130A2" w:rsidRPr="00456EC6">
        <w:rPr>
          <w:rFonts w:ascii="Times New Roman" w:hAnsi="Times New Roman"/>
          <w:sz w:val="24"/>
          <w:szCs w:val="24"/>
        </w:rPr>
        <w:t>re there is an increasing potential</w:t>
      </w:r>
      <w:r w:rsidRPr="00456EC6">
        <w:rPr>
          <w:rFonts w:ascii="Times New Roman" w:hAnsi="Times New Roman"/>
          <w:sz w:val="24"/>
          <w:szCs w:val="24"/>
        </w:rPr>
        <w:t xml:space="preserve"> for the development of local content for both consumption and export.</w:t>
      </w:r>
    </w:p>
    <w:p w14:paraId="03EDB819" w14:textId="77777777" w:rsidR="00A51889" w:rsidRPr="00456EC6" w:rsidRDefault="00A51889" w:rsidP="00185F48">
      <w:pPr>
        <w:autoSpaceDE w:val="0"/>
        <w:autoSpaceDN w:val="0"/>
        <w:adjustRightInd w:val="0"/>
        <w:rPr>
          <w:rStyle w:val="SubtleEmphasis"/>
          <w:rFonts w:ascii="Times New Roman" w:hAnsi="Times New Roman"/>
          <w:szCs w:val="24"/>
        </w:rPr>
      </w:pPr>
    </w:p>
    <w:p w14:paraId="142C899C" w14:textId="36FC8646" w:rsidR="00185F48" w:rsidRPr="00456EC6" w:rsidRDefault="00185F48" w:rsidP="00A941D3">
      <w:pPr>
        <w:autoSpaceDE w:val="0"/>
        <w:autoSpaceDN w:val="0"/>
        <w:adjustRightInd w:val="0"/>
        <w:jc w:val="both"/>
        <w:rPr>
          <w:rStyle w:val="SubtleEmphasis"/>
          <w:rFonts w:ascii="Times New Roman" w:hAnsi="Times New Roman"/>
          <w:szCs w:val="24"/>
        </w:rPr>
      </w:pPr>
      <w:r w:rsidRPr="00456EC6">
        <w:rPr>
          <w:rStyle w:val="SubtleEmphasis"/>
          <w:rFonts w:ascii="Times New Roman" w:hAnsi="Times New Roman"/>
          <w:szCs w:val="24"/>
        </w:rPr>
        <w:t>Having assesse</w:t>
      </w:r>
      <w:r w:rsidR="00766D38" w:rsidRPr="00456EC6">
        <w:rPr>
          <w:rStyle w:val="SubtleEmphasis"/>
          <w:rFonts w:ascii="Times New Roman" w:hAnsi="Times New Roman"/>
          <w:szCs w:val="24"/>
        </w:rPr>
        <w:t>d the potential for job creation</w:t>
      </w:r>
      <w:r w:rsidRPr="00456EC6">
        <w:rPr>
          <w:rStyle w:val="SubtleEmphasis"/>
          <w:rFonts w:ascii="Times New Roman" w:hAnsi="Times New Roman"/>
          <w:szCs w:val="24"/>
        </w:rPr>
        <w:t xml:space="preserve"> in the Animation Sector, the </w:t>
      </w:r>
      <w:r w:rsidRPr="00456EC6">
        <w:rPr>
          <w:rStyle w:val="SubtleEmphasis"/>
          <w:rFonts w:ascii="Times New Roman" w:hAnsi="Times New Roman"/>
          <w:b/>
          <w:szCs w:val="24"/>
        </w:rPr>
        <w:t xml:space="preserve">Youth Employment in the Digital and Animation Industries Project </w:t>
      </w:r>
      <w:r w:rsidRPr="00456EC6">
        <w:rPr>
          <w:rStyle w:val="SubtleEmphasis"/>
          <w:rFonts w:ascii="Times New Roman" w:hAnsi="Times New Roman"/>
          <w:szCs w:val="24"/>
        </w:rPr>
        <w:t>(YEDAI Project) was developed</w:t>
      </w:r>
      <w:r w:rsidR="00957258" w:rsidRPr="00456EC6">
        <w:rPr>
          <w:rStyle w:val="SubtleEmphasis"/>
          <w:rFonts w:ascii="Times New Roman" w:hAnsi="Times New Roman"/>
          <w:szCs w:val="24"/>
        </w:rPr>
        <w:t>,</w:t>
      </w:r>
      <w:r w:rsidRPr="00456EC6">
        <w:rPr>
          <w:rStyle w:val="SubtleEmphasis"/>
          <w:rFonts w:ascii="Times New Roman" w:hAnsi="Times New Roman"/>
          <w:szCs w:val="24"/>
        </w:rPr>
        <w:t xml:space="preserve"> and a loan </w:t>
      </w:r>
      <w:r w:rsidRPr="00456EC6">
        <w:rPr>
          <w:rStyle w:val="SubtleEmphasis"/>
          <w:rFonts w:ascii="Times New Roman" w:hAnsi="Times New Roman"/>
          <w:szCs w:val="24"/>
        </w:rPr>
        <w:lastRenderedPageBreak/>
        <w:t xml:space="preserve">agreement was signed between the Government of Jamaica and the World Bank in the amount of US$20 million to, </w:t>
      </w:r>
      <w:r w:rsidRPr="00456EC6">
        <w:rPr>
          <w:rStyle w:val="SubtleEmphasis"/>
          <w:rFonts w:ascii="Times New Roman" w:hAnsi="Times New Roman"/>
          <w:i/>
          <w:szCs w:val="24"/>
        </w:rPr>
        <w:t>inter alia</w:t>
      </w:r>
      <w:r w:rsidRPr="00456EC6">
        <w:rPr>
          <w:rStyle w:val="SubtleEmphasis"/>
          <w:rFonts w:ascii="Times New Roman" w:hAnsi="Times New Roman"/>
          <w:szCs w:val="24"/>
        </w:rPr>
        <w:t xml:space="preserve">, support the growth of the animation industry in order to generate jobs, foreign exchange and stimulate economic growth in the country. </w:t>
      </w:r>
    </w:p>
    <w:p w14:paraId="72A4E76B" w14:textId="77777777" w:rsidR="00A51889" w:rsidRPr="00456EC6" w:rsidRDefault="00A51889" w:rsidP="00A941D3">
      <w:pPr>
        <w:autoSpaceDE w:val="0"/>
        <w:autoSpaceDN w:val="0"/>
        <w:adjustRightInd w:val="0"/>
        <w:jc w:val="both"/>
        <w:rPr>
          <w:rStyle w:val="SubtleEmphasis"/>
          <w:rFonts w:ascii="Times New Roman" w:hAnsi="Times New Roman"/>
          <w:szCs w:val="24"/>
        </w:rPr>
      </w:pPr>
    </w:p>
    <w:p w14:paraId="4142587A" w14:textId="5C6B269E" w:rsidR="00EE53A4" w:rsidRPr="00456EC6" w:rsidRDefault="00185F48" w:rsidP="00A941D3">
      <w:pPr>
        <w:autoSpaceDE w:val="0"/>
        <w:autoSpaceDN w:val="0"/>
        <w:adjustRightInd w:val="0"/>
        <w:jc w:val="both"/>
        <w:rPr>
          <w:rStyle w:val="SubtleEmphasis"/>
          <w:rFonts w:ascii="Times New Roman" w:hAnsi="Times New Roman"/>
          <w:szCs w:val="24"/>
        </w:rPr>
      </w:pPr>
      <w:r w:rsidRPr="00456EC6">
        <w:rPr>
          <w:rStyle w:val="SubtleEmphasis"/>
          <w:rFonts w:ascii="Times New Roman" w:hAnsi="Times New Roman"/>
          <w:szCs w:val="24"/>
        </w:rPr>
        <w:t>Despite the strides</w:t>
      </w:r>
      <w:r w:rsidR="00957258" w:rsidRPr="00456EC6">
        <w:rPr>
          <w:rStyle w:val="SubtleEmphasis"/>
          <w:rFonts w:ascii="Times New Roman" w:hAnsi="Times New Roman"/>
          <w:szCs w:val="24"/>
        </w:rPr>
        <w:t xml:space="preserve"> made</w:t>
      </w:r>
      <w:r w:rsidRPr="00456EC6">
        <w:rPr>
          <w:rStyle w:val="SubtleEmphasis"/>
          <w:rFonts w:ascii="Times New Roman" w:hAnsi="Times New Roman"/>
          <w:szCs w:val="24"/>
        </w:rPr>
        <w:t xml:space="preserve">, a number of challenges remain </w:t>
      </w:r>
      <w:r w:rsidR="00CA3D36" w:rsidRPr="00456EC6">
        <w:rPr>
          <w:rStyle w:val="SubtleEmphasis"/>
          <w:rFonts w:ascii="Times New Roman" w:hAnsi="Times New Roman"/>
          <w:szCs w:val="24"/>
        </w:rPr>
        <w:t>as work</w:t>
      </w:r>
      <w:r w:rsidRPr="00456EC6">
        <w:rPr>
          <w:rStyle w:val="SubtleEmphasis"/>
          <w:rFonts w:ascii="Times New Roman" w:hAnsi="Times New Roman"/>
          <w:szCs w:val="24"/>
        </w:rPr>
        <w:t xml:space="preserve"> </w:t>
      </w:r>
      <w:r w:rsidR="00C71CB1" w:rsidRPr="00456EC6">
        <w:rPr>
          <w:rStyle w:val="SubtleEmphasis"/>
          <w:rFonts w:ascii="Times New Roman" w:hAnsi="Times New Roman"/>
          <w:szCs w:val="24"/>
        </w:rPr>
        <w:t xml:space="preserve">continues </w:t>
      </w:r>
      <w:r w:rsidRPr="00456EC6">
        <w:rPr>
          <w:rStyle w:val="SubtleEmphasis"/>
          <w:rFonts w:ascii="Times New Roman" w:hAnsi="Times New Roman"/>
          <w:szCs w:val="24"/>
        </w:rPr>
        <w:t>on the development of the industry and the potential generation of jobs.</w:t>
      </w:r>
      <w:r w:rsidR="00EE53A4" w:rsidRPr="00456EC6">
        <w:rPr>
          <w:rStyle w:val="SubtleEmphasis"/>
          <w:rFonts w:ascii="Times New Roman" w:hAnsi="Times New Roman"/>
          <w:szCs w:val="24"/>
        </w:rPr>
        <w:t xml:space="preserve">  </w:t>
      </w:r>
      <w:r w:rsidR="00CA3D36" w:rsidRPr="00456EC6">
        <w:rPr>
          <w:rStyle w:val="SubtleEmphasis"/>
          <w:rFonts w:ascii="Times New Roman" w:hAnsi="Times New Roman"/>
          <w:szCs w:val="24"/>
        </w:rPr>
        <w:t>This</w:t>
      </w:r>
      <w:r w:rsidR="00EE53A4" w:rsidRPr="00456EC6">
        <w:rPr>
          <w:rStyle w:val="SubtleEmphasis"/>
          <w:rFonts w:ascii="Times New Roman" w:hAnsi="Times New Roman"/>
          <w:szCs w:val="24"/>
        </w:rPr>
        <w:t xml:space="preserve"> consultancy seeks to address two specific</w:t>
      </w:r>
      <w:r w:rsidR="00032937" w:rsidRPr="00456EC6">
        <w:rPr>
          <w:rStyle w:val="SubtleEmphasis"/>
          <w:rFonts w:ascii="Times New Roman" w:hAnsi="Times New Roman"/>
          <w:szCs w:val="24"/>
        </w:rPr>
        <w:t xml:space="preserve"> but critical issues:</w:t>
      </w:r>
    </w:p>
    <w:p w14:paraId="294919B6" w14:textId="77777777" w:rsidR="00EE53A4" w:rsidRPr="00456EC6" w:rsidRDefault="00EE53A4" w:rsidP="00A941D3">
      <w:pPr>
        <w:pStyle w:val="Default"/>
        <w:spacing w:after="39"/>
        <w:jc w:val="both"/>
        <w:rPr>
          <w:rStyle w:val="SubtleEmphasis"/>
          <w:rFonts w:ascii="Times New Roman" w:hAnsi="Times New Roman"/>
        </w:rPr>
      </w:pPr>
    </w:p>
    <w:p w14:paraId="746C2957" w14:textId="6992EA52" w:rsidR="00EE53A4" w:rsidRPr="00456EC6" w:rsidRDefault="00EE53A4" w:rsidP="00A941D3">
      <w:pPr>
        <w:pStyle w:val="Default"/>
        <w:spacing w:after="39"/>
        <w:jc w:val="both"/>
        <w:rPr>
          <w:rStyle w:val="SubtleEmphasis"/>
          <w:rFonts w:ascii="Times New Roman" w:hAnsi="Times New Roman"/>
        </w:rPr>
      </w:pPr>
      <w:r w:rsidRPr="00456EC6">
        <w:rPr>
          <w:rStyle w:val="SubtleEmphasis"/>
          <w:rFonts w:ascii="Times New Roman" w:hAnsi="Times New Roman"/>
        </w:rPr>
        <w:t xml:space="preserve">1) Studios continue to face significant difficulties in recruiting professional animators to respond to the growing demand for new and larger outsourcing contracts; and, </w:t>
      </w:r>
    </w:p>
    <w:p w14:paraId="747AE0B8" w14:textId="77777777" w:rsidR="00EE53A4" w:rsidRPr="00456EC6" w:rsidRDefault="00EE53A4" w:rsidP="00A941D3">
      <w:pPr>
        <w:pStyle w:val="Default"/>
        <w:spacing w:after="39"/>
        <w:jc w:val="both"/>
        <w:rPr>
          <w:rStyle w:val="SubtleEmphasis"/>
          <w:rFonts w:ascii="Times New Roman" w:hAnsi="Times New Roman"/>
        </w:rPr>
      </w:pPr>
    </w:p>
    <w:p w14:paraId="290BE543" w14:textId="43058360" w:rsidR="00EE53A4" w:rsidRPr="00456EC6" w:rsidRDefault="00EE53A4" w:rsidP="00A941D3">
      <w:pPr>
        <w:pStyle w:val="Default"/>
        <w:jc w:val="both"/>
        <w:rPr>
          <w:rStyle w:val="SubtleEmphasis"/>
          <w:rFonts w:ascii="Times New Roman" w:hAnsi="Times New Roman"/>
        </w:rPr>
      </w:pPr>
      <w:r w:rsidRPr="00456EC6">
        <w:rPr>
          <w:rStyle w:val="SubtleEmphasis"/>
          <w:rFonts w:ascii="Times New Roman" w:hAnsi="Times New Roman"/>
        </w:rPr>
        <w:t xml:space="preserve">2) Students </w:t>
      </w:r>
      <w:r w:rsidR="008B46BD" w:rsidRPr="00456EC6">
        <w:rPr>
          <w:rStyle w:val="SubtleEmphasis"/>
          <w:rFonts w:ascii="Times New Roman" w:hAnsi="Times New Roman"/>
        </w:rPr>
        <w:t>graduating from vocation</w:t>
      </w:r>
      <w:r w:rsidR="00C26834" w:rsidRPr="00456EC6">
        <w:rPr>
          <w:rStyle w:val="SubtleEmphasis"/>
          <w:rFonts w:ascii="Times New Roman" w:hAnsi="Times New Roman"/>
        </w:rPr>
        <w:t>al</w:t>
      </w:r>
      <w:r w:rsidR="008B46BD" w:rsidRPr="00456EC6">
        <w:rPr>
          <w:rStyle w:val="SubtleEmphasis"/>
          <w:rFonts w:ascii="Times New Roman" w:hAnsi="Times New Roman"/>
        </w:rPr>
        <w:t xml:space="preserve"> and tertiary training </w:t>
      </w:r>
      <w:r w:rsidRPr="00456EC6">
        <w:rPr>
          <w:rStyle w:val="SubtleEmphasis"/>
          <w:rFonts w:ascii="Times New Roman" w:hAnsi="Times New Roman"/>
        </w:rPr>
        <w:t>continue to face significant difficulties in entering the job market due to</w:t>
      </w:r>
      <w:r w:rsidR="00FF2D27" w:rsidRPr="00456EC6">
        <w:rPr>
          <w:rStyle w:val="SubtleEmphasis"/>
          <w:rFonts w:ascii="Times New Roman" w:hAnsi="Times New Roman"/>
        </w:rPr>
        <w:t xml:space="preserve"> the fact that </w:t>
      </w:r>
      <w:r w:rsidR="00C26834" w:rsidRPr="00456EC6">
        <w:rPr>
          <w:rStyle w:val="SubtleEmphasis"/>
          <w:rFonts w:ascii="Times New Roman" w:hAnsi="Times New Roman"/>
        </w:rPr>
        <w:t>practical/hands-</w:t>
      </w:r>
      <w:r w:rsidR="00FF2D27" w:rsidRPr="00456EC6">
        <w:rPr>
          <w:rStyle w:val="SubtleEmphasis"/>
          <w:rFonts w:ascii="Times New Roman" w:hAnsi="Times New Roman"/>
        </w:rPr>
        <w:t xml:space="preserve">on components of the training programmes </w:t>
      </w:r>
      <w:r w:rsidR="00C26834" w:rsidRPr="00456EC6">
        <w:rPr>
          <w:rStyle w:val="SubtleEmphasis"/>
          <w:rFonts w:ascii="Times New Roman" w:hAnsi="Times New Roman"/>
        </w:rPr>
        <w:t>do not</w:t>
      </w:r>
      <w:r w:rsidR="00FF2D27" w:rsidRPr="00456EC6">
        <w:rPr>
          <w:rStyle w:val="SubtleEmphasis"/>
          <w:rFonts w:ascii="Times New Roman" w:hAnsi="Times New Roman"/>
        </w:rPr>
        <w:t xml:space="preserve"> sufficiently equipment them to move directly into production work. This is being addressed </w:t>
      </w:r>
      <w:r w:rsidR="00C26834" w:rsidRPr="00456EC6">
        <w:rPr>
          <w:rStyle w:val="SubtleEmphasis"/>
          <w:rFonts w:ascii="Times New Roman" w:hAnsi="Times New Roman"/>
        </w:rPr>
        <w:t>by on</w:t>
      </w:r>
      <w:r w:rsidR="00530B72" w:rsidRPr="00456EC6">
        <w:rPr>
          <w:rStyle w:val="SubtleEmphasis"/>
          <w:rFonts w:ascii="Times New Roman" w:hAnsi="Times New Roman"/>
        </w:rPr>
        <w:t>-</w:t>
      </w:r>
      <w:r w:rsidR="00C26834" w:rsidRPr="00456EC6">
        <w:rPr>
          <w:rStyle w:val="SubtleEmphasis"/>
          <w:rFonts w:ascii="Times New Roman" w:hAnsi="Times New Roman"/>
        </w:rPr>
        <w:t>going curriculum revision and training of trainers.</w:t>
      </w:r>
    </w:p>
    <w:p w14:paraId="7334538D" w14:textId="77777777" w:rsidR="00FF2D27" w:rsidRPr="00456EC6" w:rsidRDefault="00FF2D27" w:rsidP="00A941D3">
      <w:pPr>
        <w:pStyle w:val="Default"/>
        <w:ind w:left="720"/>
        <w:jc w:val="both"/>
        <w:rPr>
          <w:rStyle w:val="SubtleEmphasis"/>
          <w:rFonts w:ascii="Times New Roman" w:hAnsi="Times New Roman"/>
        </w:rPr>
      </w:pPr>
    </w:p>
    <w:p w14:paraId="32010149" w14:textId="47D75055" w:rsidR="00484021" w:rsidRPr="00456EC6" w:rsidRDefault="00BC2B6C" w:rsidP="00A941D3">
      <w:pPr>
        <w:autoSpaceDE w:val="0"/>
        <w:autoSpaceDN w:val="0"/>
        <w:adjustRightInd w:val="0"/>
        <w:jc w:val="both"/>
        <w:rPr>
          <w:rStyle w:val="SubtleEmphasis"/>
          <w:rFonts w:ascii="Times New Roman" w:hAnsi="Times New Roman"/>
          <w:szCs w:val="24"/>
        </w:rPr>
      </w:pPr>
      <w:r w:rsidRPr="00456EC6">
        <w:rPr>
          <w:rStyle w:val="SubtleEmphasis"/>
          <w:rFonts w:ascii="Times New Roman" w:hAnsi="Times New Roman"/>
          <w:szCs w:val="24"/>
        </w:rPr>
        <w:t xml:space="preserve">In addition to the initiatives mentioned above, another intervention is </w:t>
      </w:r>
      <w:r w:rsidR="002A3D6C" w:rsidRPr="00456EC6">
        <w:rPr>
          <w:rStyle w:val="SubtleEmphasis"/>
          <w:rFonts w:ascii="Times New Roman" w:hAnsi="Times New Roman"/>
          <w:szCs w:val="24"/>
        </w:rPr>
        <w:t>the establishment of a</w:t>
      </w:r>
      <w:r w:rsidR="00EE53A4" w:rsidRPr="00456EC6">
        <w:rPr>
          <w:rStyle w:val="SubtleEmphasis"/>
          <w:rFonts w:ascii="Times New Roman" w:hAnsi="Times New Roman"/>
          <w:szCs w:val="24"/>
        </w:rPr>
        <w:t xml:space="preserve"> </w:t>
      </w:r>
      <w:r w:rsidR="002A3D6C" w:rsidRPr="00456EC6">
        <w:rPr>
          <w:rStyle w:val="SubtleEmphasis"/>
          <w:rFonts w:ascii="Times New Roman" w:hAnsi="Times New Roman"/>
          <w:szCs w:val="24"/>
        </w:rPr>
        <w:t>p</w:t>
      </w:r>
      <w:r w:rsidR="00EE53A4" w:rsidRPr="00456EC6">
        <w:rPr>
          <w:rStyle w:val="SubtleEmphasis"/>
          <w:rFonts w:ascii="Times New Roman" w:hAnsi="Times New Roman"/>
          <w:szCs w:val="24"/>
        </w:rPr>
        <w:t>rogramme</w:t>
      </w:r>
      <w:r w:rsidR="002A3D6C" w:rsidRPr="00456EC6">
        <w:rPr>
          <w:rStyle w:val="SubtleEmphasis"/>
          <w:rFonts w:ascii="Times New Roman" w:hAnsi="Times New Roman"/>
          <w:szCs w:val="24"/>
        </w:rPr>
        <w:t xml:space="preserve"> that </w:t>
      </w:r>
      <w:r w:rsidR="00EE53A4" w:rsidRPr="00456EC6">
        <w:rPr>
          <w:rStyle w:val="SubtleEmphasis"/>
          <w:rFonts w:ascii="Times New Roman" w:hAnsi="Times New Roman"/>
          <w:szCs w:val="24"/>
        </w:rPr>
        <w:t>will</w:t>
      </w:r>
      <w:r w:rsidRPr="00456EC6">
        <w:rPr>
          <w:rStyle w:val="SubtleEmphasis"/>
          <w:rFonts w:ascii="Times New Roman" w:hAnsi="Times New Roman"/>
          <w:szCs w:val="24"/>
        </w:rPr>
        <w:t xml:space="preserve"> further</w:t>
      </w:r>
      <w:r w:rsidR="00EE53A4" w:rsidRPr="00456EC6">
        <w:rPr>
          <w:rStyle w:val="SubtleEmphasis"/>
          <w:rFonts w:ascii="Times New Roman" w:hAnsi="Times New Roman"/>
          <w:szCs w:val="24"/>
        </w:rPr>
        <w:t xml:space="preserve"> facilitate the transition from school to the </w:t>
      </w:r>
      <w:r w:rsidR="00AD0D98" w:rsidRPr="00456EC6">
        <w:rPr>
          <w:rStyle w:val="SubtleEmphasis"/>
          <w:rFonts w:ascii="Times New Roman" w:hAnsi="Times New Roman"/>
          <w:szCs w:val="24"/>
        </w:rPr>
        <w:t>workforce</w:t>
      </w:r>
      <w:r w:rsidR="00EE53A4" w:rsidRPr="00456EC6">
        <w:rPr>
          <w:rStyle w:val="SubtleEmphasis"/>
          <w:rFonts w:ascii="Times New Roman" w:hAnsi="Times New Roman"/>
          <w:szCs w:val="24"/>
        </w:rPr>
        <w:t xml:space="preserve"> for </w:t>
      </w:r>
      <w:r w:rsidRPr="00456EC6">
        <w:rPr>
          <w:rStyle w:val="SubtleEmphasis"/>
          <w:rFonts w:ascii="Times New Roman" w:hAnsi="Times New Roman"/>
          <w:szCs w:val="24"/>
        </w:rPr>
        <w:t>graduates</w:t>
      </w:r>
      <w:r w:rsidR="00EE53A4" w:rsidRPr="00456EC6">
        <w:rPr>
          <w:rStyle w:val="SubtleEmphasis"/>
          <w:rFonts w:ascii="Times New Roman" w:hAnsi="Times New Roman"/>
          <w:szCs w:val="24"/>
        </w:rPr>
        <w:t xml:space="preserve"> from animation education programs.</w:t>
      </w:r>
    </w:p>
    <w:p w14:paraId="6B9B1F6A" w14:textId="77777777" w:rsidR="00917663" w:rsidRPr="00456EC6" w:rsidRDefault="00917663" w:rsidP="00A73792">
      <w:pPr>
        <w:pStyle w:val="ListParagraph"/>
        <w:numPr>
          <w:ilvl w:val="0"/>
          <w:numId w:val="11"/>
        </w:numPr>
        <w:spacing w:before="100" w:beforeAutospacing="1" w:after="100" w:afterAutospacing="1"/>
        <w:ind w:left="0" w:hanging="720"/>
        <w:jc w:val="both"/>
        <w:rPr>
          <w:rFonts w:ascii="Times New Roman" w:hAnsi="Times New Roman"/>
          <w:b/>
          <w:sz w:val="24"/>
          <w:szCs w:val="24"/>
          <w:u w:val="single"/>
        </w:rPr>
      </w:pPr>
      <w:r w:rsidRPr="00456EC6">
        <w:rPr>
          <w:rFonts w:ascii="Times New Roman" w:hAnsi="Times New Roman"/>
          <w:b/>
          <w:sz w:val="24"/>
          <w:szCs w:val="24"/>
          <w:u w:val="single"/>
        </w:rPr>
        <w:t>PROJECT OBJECTIVES</w:t>
      </w:r>
    </w:p>
    <w:p w14:paraId="5936E584" w14:textId="77777777" w:rsidR="00810538" w:rsidRPr="00456EC6" w:rsidRDefault="001E724A" w:rsidP="001E724A">
      <w:pPr>
        <w:widowControl w:val="0"/>
        <w:overflowPunct w:val="0"/>
        <w:autoSpaceDE w:val="0"/>
        <w:autoSpaceDN w:val="0"/>
        <w:adjustRightInd w:val="0"/>
        <w:jc w:val="both"/>
        <w:rPr>
          <w:rFonts w:ascii="Times New Roman" w:hAnsi="Times New Roman"/>
          <w:sz w:val="24"/>
          <w:szCs w:val="24"/>
        </w:rPr>
      </w:pPr>
      <w:r w:rsidRPr="00456EC6">
        <w:rPr>
          <w:rFonts w:ascii="Times New Roman" w:hAnsi="Times New Roman"/>
          <w:sz w:val="24"/>
          <w:szCs w:val="24"/>
        </w:rPr>
        <w:t>The general objective of the YEDAI Project is to support youth employment in the digital and animation industries. Under Component 1 ‘</w:t>
      </w:r>
      <w:r w:rsidRPr="00456EC6">
        <w:rPr>
          <w:rFonts w:ascii="Times New Roman" w:hAnsi="Times New Roman"/>
          <w:b/>
          <w:sz w:val="24"/>
          <w:szCs w:val="24"/>
        </w:rPr>
        <w:t>Skills and Capacity to Enhance Employability and Entrepreneurship’</w:t>
      </w:r>
      <w:r w:rsidRPr="00456EC6">
        <w:rPr>
          <w:rFonts w:ascii="Times New Roman" w:hAnsi="Times New Roman"/>
          <w:sz w:val="24"/>
          <w:szCs w:val="24"/>
        </w:rPr>
        <w:t xml:space="preserve"> the project seeks to build the capacity and skills of Jamaican youths to improve their employability in the growing animation industry and in the global online </w:t>
      </w:r>
      <w:proofErr w:type="spellStart"/>
      <w:r w:rsidRPr="00456EC6">
        <w:rPr>
          <w:rFonts w:ascii="Times New Roman" w:hAnsi="Times New Roman"/>
          <w:sz w:val="24"/>
          <w:szCs w:val="24"/>
        </w:rPr>
        <w:t>labour</w:t>
      </w:r>
      <w:proofErr w:type="spellEnd"/>
      <w:r w:rsidRPr="00456EC6">
        <w:rPr>
          <w:rFonts w:ascii="Times New Roman" w:hAnsi="Times New Roman"/>
          <w:sz w:val="24"/>
          <w:szCs w:val="24"/>
        </w:rPr>
        <w:t xml:space="preserve"> market, and provide critical skills to young tech entrepreneurs to bring ideas to market. There are two sub-components: </w:t>
      </w:r>
    </w:p>
    <w:p w14:paraId="3C026853" w14:textId="610B8C1C" w:rsidR="00810538" w:rsidRPr="00456EC6" w:rsidRDefault="000652E1" w:rsidP="008D0389">
      <w:pPr>
        <w:pStyle w:val="ListParagraph"/>
        <w:widowControl w:val="0"/>
        <w:numPr>
          <w:ilvl w:val="1"/>
          <w:numId w:val="34"/>
        </w:numPr>
        <w:overflowPunct w:val="0"/>
        <w:autoSpaceDE w:val="0"/>
        <w:autoSpaceDN w:val="0"/>
        <w:adjustRightInd w:val="0"/>
        <w:ind w:left="720"/>
        <w:jc w:val="both"/>
        <w:rPr>
          <w:rFonts w:ascii="Times New Roman" w:hAnsi="Times New Roman"/>
          <w:sz w:val="24"/>
          <w:szCs w:val="24"/>
        </w:rPr>
      </w:pPr>
      <w:r w:rsidRPr="00456EC6">
        <w:rPr>
          <w:rFonts w:ascii="Times New Roman" w:hAnsi="Times New Roman"/>
          <w:sz w:val="24"/>
          <w:szCs w:val="24"/>
        </w:rPr>
        <w:t xml:space="preserve">Sub-Component 1 - </w:t>
      </w:r>
      <w:r w:rsidR="001E724A" w:rsidRPr="00456EC6">
        <w:rPr>
          <w:rFonts w:ascii="Times New Roman" w:hAnsi="Times New Roman"/>
          <w:sz w:val="24"/>
          <w:szCs w:val="24"/>
        </w:rPr>
        <w:t xml:space="preserve">Strengthening Animation Training and </w:t>
      </w:r>
    </w:p>
    <w:p w14:paraId="331E2210" w14:textId="321EA1F7" w:rsidR="001E724A" w:rsidRPr="00456EC6" w:rsidRDefault="000652E1" w:rsidP="008D0389">
      <w:pPr>
        <w:pStyle w:val="ListParagraph"/>
        <w:widowControl w:val="0"/>
        <w:numPr>
          <w:ilvl w:val="1"/>
          <w:numId w:val="34"/>
        </w:numPr>
        <w:overflowPunct w:val="0"/>
        <w:autoSpaceDE w:val="0"/>
        <w:autoSpaceDN w:val="0"/>
        <w:adjustRightInd w:val="0"/>
        <w:ind w:left="720"/>
        <w:jc w:val="both"/>
        <w:rPr>
          <w:rFonts w:ascii="Times New Roman" w:hAnsi="Times New Roman"/>
          <w:sz w:val="24"/>
          <w:szCs w:val="24"/>
        </w:rPr>
      </w:pPr>
      <w:r w:rsidRPr="00456EC6">
        <w:rPr>
          <w:rFonts w:ascii="Times New Roman" w:hAnsi="Times New Roman"/>
          <w:sz w:val="24"/>
          <w:szCs w:val="24"/>
        </w:rPr>
        <w:t xml:space="preserve">Sub-Component </w:t>
      </w:r>
      <w:r w:rsidR="001E724A" w:rsidRPr="00456EC6">
        <w:rPr>
          <w:rFonts w:ascii="Times New Roman" w:hAnsi="Times New Roman"/>
          <w:sz w:val="24"/>
          <w:szCs w:val="24"/>
        </w:rPr>
        <w:t>2 - Enhancing the Animation Industry by collaborating wi</w:t>
      </w:r>
      <w:r w:rsidR="008D0389" w:rsidRPr="00456EC6">
        <w:rPr>
          <w:rFonts w:ascii="Times New Roman" w:hAnsi="Times New Roman"/>
          <w:sz w:val="24"/>
          <w:szCs w:val="24"/>
        </w:rPr>
        <w:t xml:space="preserve">th key stakeholders, in particular </w:t>
      </w:r>
      <w:r w:rsidR="00CE142D" w:rsidRPr="00456EC6">
        <w:rPr>
          <w:rFonts w:ascii="Times New Roman" w:hAnsi="Times New Roman"/>
          <w:sz w:val="24"/>
          <w:szCs w:val="24"/>
        </w:rPr>
        <w:t>Jamaica Promotions Corporation (JAMPRO).</w:t>
      </w:r>
    </w:p>
    <w:p w14:paraId="4FAC14DE" w14:textId="77777777" w:rsidR="001E724A" w:rsidRPr="00456EC6" w:rsidRDefault="001E724A" w:rsidP="008D0389">
      <w:pPr>
        <w:widowControl w:val="0"/>
        <w:overflowPunct w:val="0"/>
        <w:autoSpaceDE w:val="0"/>
        <w:autoSpaceDN w:val="0"/>
        <w:adjustRightInd w:val="0"/>
        <w:jc w:val="both"/>
        <w:rPr>
          <w:rFonts w:ascii="Times New Roman" w:hAnsi="Times New Roman"/>
          <w:sz w:val="24"/>
          <w:szCs w:val="24"/>
        </w:rPr>
      </w:pPr>
    </w:p>
    <w:p w14:paraId="5F3187B2" w14:textId="77777777" w:rsidR="00484021" w:rsidRPr="00456EC6" w:rsidRDefault="00484021" w:rsidP="00A73792">
      <w:pPr>
        <w:pStyle w:val="Default"/>
        <w:numPr>
          <w:ilvl w:val="0"/>
          <w:numId w:val="11"/>
        </w:numPr>
        <w:tabs>
          <w:tab w:val="left" w:pos="450"/>
        </w:tabs>
        <w:ind w:left="0" w:hanging="630"/>
        <w:rPr>
          <w:rStyle w:val="SubtleEmphasis"/>
          <w:rFonts w:ascii="Times New Roman" w:hAnsi="Times New Roman"/>
          <w:b/>
          <w:u w:val="single"/>
        </w:rPr>
      </w:pPr>
      <w:r w:rsidRPr="00456EC6">
        <w:rPr>
          <w:rStyle w:val="SubtleEmphasis"/>
          <w:rFonts w:ascii="Times New Roman" w:hAnsi="Times New Roman"/>
          <w:b/>
          <w:u w:val="single"/>
        </w:rPr>
        <w:t>CONSUTLANCY OBJECTIVES</w:t>
      </w:r>
    </w:p>
    <w:p w14:paraId="0A2FAAE8" w14:textId="77777777" w:rsidR="00484021" w:rsidRPr="00456EC6" w:rsidRDefault="00484021" w:rsidP="00484021">
      <w:pPr>
        <w:pStyle w:val="Default"/>
        <w:rPr>
          <w:rStyle w:val="SubtleEmphasis"/>
          <w:rFonts w:ascii="Times New Roman" w:hAnsi="Times New Roman"/>
        </w:rPr>
      </w:pPr>
    </w:p>
    <w:p w14:paraId="61BC47B1" w14:textId="76701D91" w:rsidR="00484021" w:rsidRPr="00456EC6" w:rsidRDefault="00484021" w:rsidP="00A941D3">
      <w:pPr>
        <w:pStyle w:val="Default"/>
        <w:jc w:val="both"/>
        <w:rPr>
          <w:rStyle w:val="SubtleEmphasis"/>
          <w:rFonts w:ascii="Times New Roman" w:hAnsi="Times New Roman"/>
        </w:rPr>
      </w:pPr>
      <w:r w:rsidRPr="00456EC6">
        <w:rPr>
          <w:rStyle w:val="SubtleEmphasis"/>
          <w:rFonts w:ascii="Times New Roman" w:hAnsi="Times New Roman"/>
        </w:rPr>
        <w:t>The</w:t>
      </w:r>
      <w:r w:rsidR="00466C1A" w:rsidRPr="00456EC6">
        <w:rPr>
          <w:rStyle w:val="SubtleEmphasis"/>
          <w:rFonts w:ascii="Times New Roman" w:hAnsi="Times New Roman"/>
        </w:rPr>
        <w:t xml:space="preserve"> specific objective </w:t>
      </w:r>
      <w:r w:rsidRPr="00456EC6">
        <w:rPr>
          <w:rStyle w:val="SubtleEmphasis"/>
          <w:rFonts w:ascii="Times New Roman" w:hAnsi="Times New Roman"/>
        </w:rPr>
        <w:t>of this consultancy is to assist the Y</w:t>
      </w:r>
      <w:r w:rsidR="005368D6" w:rsidRPr="00456EC6">
        <w:rPr>
          <w:rStyle w:val="SubtleEmphasis"/>
          <w:rFonts w:ascii="Times New Roman" w:hAnsi="Times New Roman"/>
        </w:rPr>
        <w:t xml:space="preserve">EDAI Project, </w:t>
      </w:r>
      <w:r w:rsidRPr="00456EC6">
        <w:rPr>
          <w:rStyle w:val="SubtleEmphasis"/>
          <w:rFonts w:ascii="Times New Roman" w:hAnsi="Times New Roman"/>
        </w:rPr>
        <w:t xml:space="preserve">in </w:t>
      </w:r>
      <w:r w:rsidR="00466C1A" w:rsidRPr="00456EC6">
        <w:rPr>
          <w:rStyle w:val="SubtleEmphasis"/>
          <w:rFonts w:ascii="Times New Roman" w:hAnsi="Times New Roman"/>
        </w:rPr>
        <w:t xml:space="preserve">the </w:t>
      </w:r>
      <w:r w:rsidR="001A4188" w:rsidRPr="00456EC6">
        <w:rPr>
          <w:rStyle w:val="SubtleEmphasis"/>
          <w:rFonts w:ascii="Times New Roman" w:hAnsi="Times New Roman"/>
        </w:rPr>
        <w:t xml:space="preserve">delivery of </w:t>
      </w:r>
      <w:r w:rsidR="0063201B" w:rsidRPr="00456EC6">
        <w:rPr>
          <w:rStyle w:val="SubtleEmphasis"/>
          <w:rFonts w:ascii="Times New Roman" w:hAnsi="Times New Roman"/>
          <w:b/>
        </w:rPr>
        <w:t xml:space="preserve">three (3) </w:t>
      </w:r>
      <w:r w:rsidR="00D57B89" w:rsidRPr="00456EC6">
        <w:rPr>
          <w:rStyle w:val="SubtleEmphasis"/>
          <w:rFonts w:ascii="Times New Roman" w:hAnsi="Times New Roman"/>
          <w:b/>
        </w:rPr>
        <w:t>P</w:t>
      </w:r>
      <w:r w:rsidR="0032086B" w:rsidRPr="00456EC6">
        <w:rPr>
          <w:rStyle w:val="SubtleEmphasis"/>
          <w:rFonts w:ascii="Times New Roman" w:hAnsi="Times New Roman"/>
          <w:b/>
        </w:rPr>
        <w:t>roduction</w:t>
      </w:r>
      <w:r w:rsidR="00AD006B" w:rsidRPr="00456EC6">
        <w:rPr>
          <w:rStyle w:val="SubtleEmphasis"/>
          <w:rFonts w:ascii="Times New Roman" w:hAnsi="Times New Roman"/>
          <w:b/>
        </w:rPr>
        <w:t xml:space="preserve"> </w:t>
      </w:r>
      <w:r w:rsidR="005E4CB4" w:rsidRPr="00456EC6">
        <w:rPr>
          <w:rStyle w:val="SubtleEmphasis"/>
          <w:rFonts w:ascii="Times New Roman" w:hAnsi="Times New Roman"/>
          <w:b/>
        </w:rPr>
        <w:t xml:space="preserve">modules of the </w:t>
      </w:r>
      <w:r w:rsidR="00BB1FC3" w:rsidRPr="00456EC6">
        <w:rPr>
          <w:rStyle w:val="SubtleEmphasis"/>
          <w:rFonts w:ascii="Times New Roman" w:hAnsi="Times New Roman"/>
          <w:b/>
        </w:rPr>
        <w:t>3</w:t>
      </w:r>
      <w:r w:rsidR="00AD006B" w:rsidRPr="00456EC6">
        <w:rPr>
          <w:rStyle w:val="SubtleEmphasis"/>
          <w:rFonts w:ascii="Times New Roman" w:hAnsi="Times New Roman"/>
          <w:b/>
        </w:rPr>
        <w:t>D</w:t>
      </w:r>
      <w:r w:rsidR="005E4CB4" w:rsidRPr="00456EC6">
        <w:rPr>
          <w:rStyle w:val="SubtleEmphasis"/>
          <w:rFonts w:ascii="Times New Roman" w:hAnsi="Times New Roman"/>
          <w:b/>
        </w:rPr>
        <w:t xml:space="preserve"> Animation</w:t>
      </w:r>
      <w:r w:rsidR="00AD006B" w:rsidRPr="00456EC6">
        <w:rPr>
          <w:rStyle w:val="SubtleEmphasis"/>
          <w:rFonts w:ascii="Times New Roman" w:hAnsi="Times New Roman"/>
          <w:b/>
        </w:rPr>
        <w:t xml:space="preserve"> pipeline</w:t>
      </w:r>
      <w:r w:rsidR="005E4CB4" w:rsidRPr="00456EC6">
        <w:rPr>
          <w:rStyle w:val="SubtleEmphasis"/>
          <w:rFonts w:ascii="Times New Roman" w:hAnsi="Times New Roman"/>
          <w:b/>
        </w:rPr>
        <w:t xml:space="preserve"> </w:t>
      </w:r>
      <w:r w:rsidR="005E4CB4" w:rsidRPr="00456EC6">
        <w:rPr>
          <w:rStyle w:val="SubtleEmphasis"/>
          <w:rFonts w:ascii="Times New Roman" w:hAnsi="Times New Roman"/>
        </w:rPr>
        <w:t>for</w:t>
      </w:r>
      <w:r w:rsidRPr="00456EC6">
        <w:rPr>
          <w:rStyle w:val="SubtleEmphasis"/>
          <w:rFonts w:ascii="Times New Roman" w:hAnsi="Times New Roman"/>
        </w:rPr>
        <w:t xml:space="preserve"> an </w:t>
      </w:r>
      <w:r w:rsidRPr="00456EC6">
        <w:rPr>
          <w:rStyle w:val="SubtleEmphasis"/>
          <w:rFonts w:ascii="Times New Roman" w:hAnsi="Times New Roman"/>
          <w:b/>
        </w:rPr>
        <w:t>Animation Studio Apprenticeship Programme (ASAP)</w:t>
      </w:r>
      <w:r w:rsidRPr="00456EC6">
        <w:rPr>
          <w:rStyle w:val="SubtleEmphasis"/>
          <w:rFonts w:ascii="Times New Roman" w:hAnsi="Times New Roman"/>
        </w:rPr>
        <w:t xml:space="preserve"> to facilitate the transition of students from training </w:t>
      </w:r>
      <w:r w:rsidR="00EE5FA6" w:rsidRPr="00456EC6">
        <w:rPr>
          <w:rStyle w:val="SubtleEmphasis"/>
          <w:rFonts w:ascii="Times New Roman" w:hAnsi="Times New Roman"/>
        </w:rPr>
        <w:t xml:space="preserve">to work/production </w:t>
      </w:r>
      <w:r w:rsidR="001E724A" w:rsidRPr="00456EC6">
        <w:rPr>
          <w:rStyle w:val="SubtleEmphasis"/>
          <w:rFonts w:ascii="Times New Roman" w:hAnsi="Times New Roman"/>
        </w:rPr>
        <w:t xml:space="preserve">environments. </w:t>
      </w:r>
      <w:r w:rsidRPr="00456EC6">
        <w:rPr>
          <w:rStyle w:val="SubtleEmphasis"/>
          <w:rFonts w:ascii="Times New Roman" w:hAnsi="Times New Roman"/>
        </w:rPr>
        <w:t xml:space="preserve">The activity proposed will take place </w:t>
      </w:r>
      <w:r w:rsidR="00EE5FA6" w:rsidRPr="00456EC6">
        <w:rPr>
          <w:rStyle w:val="SubtleEmphasis"/>
          <w:rFonts w:ascii="Times New Roman" w:hAnsi="Times New Roman"/>
        </w:rPr>
        <w:t>in</w:t>
      </w:r>
      <w:r w:rsidRPr="00456EC6">
        <w:rPr>
          <w:rStyle w:val="SubtleEmphasis"/>
          <w:rFonts w:ascii="Times New Roman" w:hAnsi="Times New Roman"/>
        </w:rPr>
        <w:t xml:space="preserve"> select animat</w:t>
      </w:r>
      <w:r w:rsidR="00612FCC" w:rsidRPr="00456EC6">
        <w:rPr>
          <w:rStyle w:val="SubtleEmphasis"/>
          <w:rFonts w:ascii="Times New Roman" w:hAnsi="Times New Roman"/>
        </w:rPr>
        <w:t xml:space="preserve">ion studios, where students will </w:t>
      </w:r>
      <w:r w:rsidRPr="00456EC6">
        <w:rPr>
          <w:rStyle w:val="SubtleEmphasis"/>
          <w:rFonts w:ascii="Times New Roman" w:hAnsi="Times New Roman"/>
        </w:rPr>
        <w:t xml:space="preserve">refine their skills in a “real animation production” environment. </w:t>
      </w:r>
    </w:p>
    <w:p w14:paraId="0F174119" w14:textId="77777777" w:rsidR="00255808" w:rsidRPr="00456EC6" w:rsidRDefault="00255808" w:rsidP="00A73792">
      <w:pPr>
        <w:pStyle w:val="ListParagraph"/>
        <w:numPr>
          <w:ilvl w:val="0"/>
          <w:numId w:val="11"/>
        </w:numPr>
        <w:spacing w:before="100" w:beforeAutospacing="1" w:after="100" w:afterAutospacing="1"/>
        <w:ind w:left="0" w:hanging="630"/>
        <w:jc w:val="both"/>
        <w:rPr>
          <w:rFonts w:ascii="Times New Roman" w:hAnsi="Times New Roman"/>
          <w:b/>
          <w:sz w:val="24"/>
          <w:szCs w:val="24"/>
          <w:u w:val="single"/>
        </w:rPr>
      </w:pPr>
      <w:r w:rsidRPr="00456EC6">
        <w:rPr>
          <w:rFonts w:ascii="Times New Roman" w:hAnsi="Times New Roman"/>
          <w:b/>
          <w:sz w:val="24"/>
          <w:szCs w:val="24"/>
          <w:u w:val="single"/>
        </w:rPr>
        <w:t>CHARACTERISTICS OF THE CONSULTANCY</w:t>
      </w:r>
    </w:p>
    <w:p w14:paraId="6452321A" w14:textId="0036F68D" w:rsidR="00D80A9C" w:rsidRPr="00456EC6" w:rsidRDefault="00255808" w:rsidP="00255808">
      <w:pPr>
        <w:jc w:val="both"/>
        <w:rPr>
          <w:rFonts w:ascii="Times New Roman" w:hAnsi="Times New Roman"/>
          <w:sz w:val="24"/>
          <w:szCs w:val="24"/>
        </w:rPr>
      </w:pPr>
      <w:r w:rsidRPr="00456EC6">
        <w:rPr>
          <w:rFonts w:ascii="Times New Roman" w:hAnsi="Times New Roman"/>
          <w:sz w:val="24"/>
          <w:szCs w:val="24"/>
        </w:rPr>
        <w:t xml:space="preserve">The work will be carried out by an individual consultant with </w:t>
      </w:r>
      <w:r w:rsidR="005F5323" w:rsidRPr="00456EC6">
        <w:rPr>
          <w:rFonts w:ascii="Times New Roman" w:hAnsi="Times New Roman"/>
          <w:sz w:val="24"/>
          <w:szCs w:val="24"/>
        </w:rPr>
        <w:t>extensive knowledge and experience</w:t>
      </w:r>
      <w:r w:rsidRPr="00456EC6">
        <w:rPr>
          <w:rFonts w:ascii="Times New Roman" w:hAnsi="Times New Roman"/>
          <w:sz w:val="24"/>
          <w:szCs w:val="24"/>
        </w:rPr>
        <w:t xml:space="preserve"> in</w:t>
      </w:r>
      <w:r w:rsidR="005A3CC0" w:rsidRPr="00456EC6">
        <w:rPr>
          <w:rFonts w:ascii="Times New Roman" w:hAnsi="Times New Roman"/>
          <w:sz w:val="24"/>
          <w:szCs w:val="24"/>
        </w:rPr>
        <w:t xml:space="preserve"> the animation industry in</w:t>
      </w:r>
      <w:r w:rsidR="008D2023" w:rsidRPr="00456EC6">
        <w:rPr>
          <w:rFonts w:ascii="Times New Roman" w:hAnsi="Times New Roman"/>
          <w:sz w:val="24"/>
          <w:szCs w:val="24"/>
        </w:rPr>
        <w:t xml:space="preserve"> </w:t>
      </w:r>
      <w:r w:rsidR="00A72210" w:rsidRPr="00456EC6">
        <w:rPr>
          <w:rFonts w:ascii="Times New Roman" w:hAnsi="Times New Roman"/>
          <w:sz w:val="24"/>
          <w:szCs w:val="24"/>
        </w:rPr>
        <w:t>a</w:t>
      </w:r>
      <w:r w:rsidR="00611808" w:rsidRPr="00456EC6">
        <w:rPr>
          <w:rFonts w:ascii="Times New Roman" w:hAnsi="Times New Roman"/>
          <w:sz w:val="24"/>
          <w:szCs w:val="24"/>
        </w:rPr>
        <w:t xml:space="preserve"> 2D </w:t>
      </w:r>
      <w:r w:rsidR="005F5323" w:rsidRPr="00456EC6">
        <w:rPr>
          <w:rFonts w:ascii="Times New Roman" w:hAnsi="Times New Roman"/>
          <w:sz w:val="24"/>
          <w:szCs w:val="24"/>
        </w:rPr>
        <w:t>production</w:t>
      </w:r>
      <w:r w:rsidR="00A72210" w:rsidRPr="00456EC6">
        <w:rPr>
          <w:rFonts w:ascii="Times New Roman" w:hAnsi="Times New Roman"/>
          <w:sz w:val="24"/>
          <w:szCs w:val="24"/>
        </w:rPr>
        <w:t xml:space="preserve"> environment</w:t>
      </w:r>
      <w:r w:rsidR="00BF4A26" w:rsidRPr="00456EC6">
        <w:rPr>
          <w:rFonts w:ascii="Times New Roman" w:hAnsi="Times New Roman"/>
          <w:sz w:val="24"/>
          <w:szCs w:val="24"/>
        </w:rPr>
        <w:t>.</w:t>
      </w:r>
      <w:r w:rsidR="00EE5FA6" w:rsidRPr="00456EC6">
        <w:rPr>
          <w:rFonts w:ascii="Times New Roman" w:hAnsi="Times New Roman"/>
          <w:sz w:val="24"/>
          <w:szCs w:val="24"/>
        </w:rPr>
        <w:t xml:space="preserve"> The consultant’s experience </w:t>
      </w:r>
      <w:r w:rsidR="00BF4A26" w:rsidRPr="00456EC6">
        <w:rPr>
          <w:rFonts w:ascii="Times New Roman" w:hAnsi="Times New Roman"/>
          <w:sz w:val="24"/>
          <w:szCs w:val="24"/>
        </w:rPr>
        <w:t>would range</w:t>
      </w:r>
      <w:r w:rsidR="005F5323" w:rsidRPr="00456EC6">
        <w:rPr>
          <w:rFonts w:ascii="Times New Roman" w:hAnsi="Times New Roman"/>
          <w:sz w:val="24"/>
          <w:szCs w:val="24"/>
        </w:rPr>
        <w:t xml:space="preserve"> from</w:t>
      </w:r>
      <w:r w:rsidR="00466C1A" w:rsidRPr="00456EC6">
        <w:rPr>
          <w:rFonts w:ascii="Times New Roman" w:hAnsi="Times New Roman"/>
          <w:sz w:val="24"/>
          <w:szCs w:val="24"/>
        </w:rPr>
        <w:t xml:space="preserve"> </w:t>
      </w:r>
      <w:r w:rsidR="006C509F" w:rsidRPr="00456EC6">
        <w:rPr>
          <w:rFonts w:ascii="Times New Roman" w:hAnsi="Times New Roman"/>
          <w:sz w:val="24"/>
          <w:szCs w:val="24"/>
        </w:rPr>
        <w:t xml:space="preserve">supervising </w:t>
      </w:r>
      <w:r w:rsidR="00E22A76" w:rsidRPr="00456EC6">
        <w:rPr>
          <w:rFonts w:ascii="Times New Roman" w:hAnsi="Times New Roman"/>
          <w:sz w:val="24"/>
          <w:szCs w:val="24"/>
        </w:rPr>
        <w:t xml:space="preserve">and mentoring animators </w:t>
      </w:r>
      <w:r w:rsidR="00466C1A" w:rsidRPr="00456EC6">
        <w:rPr>
          <w:rFonts w:ascii="Times New Roman" w:hAnsi="Times New Roman"/>
          <w:sz w:val="24"/>
          <w:szCs w:val="24"/>
        </w:rPr>
        <w:t>in</w:t>
      </w:r>
      <w:r w:rsidR="00BF4A26" w:rsidRPr="00456EC6">
        <w:rPr>
          <w:rFonts w:ascii="Times New Roman" w:hAnsi="Times New Roman"/>
          <w:sz w:val="24"/>
          <w:szCs w:val="24"/>
        </w:rPr>
        <w:t xml:space="preserve"> a </w:t>
      </w:r>
      <w:r w:rsidR="00207EE6" w:rsidRPr="00456EC6">
        <w:rPr>
          <w:rFonts w:ascii="Times New Roman" w:hAnsi="Times New Roman"/>
          <w:sz w:val="24"/>
          <w:szCs w:val="24"/>
        </w:rPr>
        <w:t xml:space="preserve">commercial </w:t>
      </w:r>
      <w:r w:rsidR="00BF4A26" w:rsidRPr="00456EC6">
        <w:rPr>
          <w:rFonts w:ascii="Times New Roman" w:hAnsi="Times New Roman"/>
          <w:sz w:val="24"/>
          <w:szCs w:val="24"/>
        </w:rPr>
        <w:t>production setting</w:t>
      </w:r>
      <w:r w:rsidR="007F21CD" w:rsidRPr="00456EC6">
        <w:rPr>
          <w:rFonts w:ascii="Times New Roman" w:hAnsi="Times New Roman"/>
          <w:sz w:val="24"/>
          <w:szCs w:val="24"/>
        </w:rPr>
        <w:t>.</w:t>
      </w:r>
    </w:p>
    <w:p w14:paraId="1E16C4B2" w14:textId="6A84ABBD" w:rsidR="00A94873" w:rsidRPr="00456EC6" w:rsidRDefault="00A94873" w:rsidP="00255808">
      <w:pPr>
        <w:jc w:val="both"/>
        <w:rPr>
          <w:rFonts w:ascii="Times New Roman" w:hAnsi="Times New Roman"/>
          <w:sz w:val="24"/>
          <w:szCs w:val="24"/>
        </w:rPr>
      </w:pPr>
    </w:p>
    <w:p w14:paraId="7EBD7202" w14:textId="44CBBCB3" w:rsidR="00A94873" w:rsidRPr="00456EC6" w:rsidRDefault="00A94873" w:rsidP="00255808">
      <w:pPr>
        <w:jc w:val="both"/>
        <w:rPr>
          <w:rFonts w:ascii="Times New Roman" w:hAnsi="Times New Roman"/>
          <w:sz w:val="24"/>
          <w:szCs w:val="24"/>
        </w:rPr>
      </w:pPr>
    </w:p>
    <w:p w14:paraId="5712F02C" w14:textId="0C94BD53" w:rsidR="00A94873" w:rsidRPr="00456EC6" w:rsidRDefault="00A94873" w:rsidP="00255808">
      <w:pPr>
        <w:jc w:val="both"/>
        <w:rPr>
          <w:rFonts w:ascii="Times New Roman" w:hAnsi="Times New Roman"/>
          <w:sz w:val="24"/>
          <w:szCs w:val="24"/>
        </w:rPr>
      </w:pPr>
    </w:p>
    <w:p w14:paraId="412FDDDD" w14:textId="77777777" w:rsidR="00A94873" w:rsidRPr="00456EC6" w:rsidRDefault="00A94873" w:rsidP="00255808">
      <w:pPr>
        <w:jc w:val="both"/>
        <w:rPr>
          <w:rFonts w:ascii="Times New Roman" w:hAnsi="Times New Roman"/>
          <w:sz w:val="24"/>
          <w:szCs w:val="24"/>
        </w:rPr>
      </w:pPr>
    </w:p>
    <w:p w14:paraId="4DDA53ED" w14:textId="77777777" w:rsidR="00A94873" w:rsidRPr="00456EC6" w:rsidRDefault="00A410F9" w:rsidP="00A94873">
      <w:pPr>
        <w:pStyle w:val="ListParagraph"/>
        <w:numPr>
          <w:ilvl w:val="0"/>
          <w:numId w:val="11"/>
        </w:numPr>
        <w:ind w:left="0" w:hanging="540"/>
        <w:jc w:val="both"/>
        <w:rPr>
          <w:rFonts w:ascii="Times New Roman" w:hAnsi="Times New Roman"/>
          <w:b/>
          <w:sz w:val="24"/>
          <w:szCs w:val="24"/>
          <w:u w:val="single"/>
        </w:rPr>
      </w:pPr>
      <w:r w:rsidRPr="00456EC6">
        <w:rPr>
          <w:rFonts w:ascii="Times New Roman" w:hAnsi="Times New Roman"/>
          <w:b/>
          <w:sz w:val="24"/>
          <w:szCs w:val="24"/>
          <w:u w:val="single"/>
        </w:rPr>
        <w:t>REPORTING RELATIONSHIP</w:t>
      </w:r>
    </w:p>
    <w:p w14:paraId="5D643A47" w14:textId="0CC63D0C" w:rsidR="00A94873" w:rsidRPr="00456EC6" w:rsidRDefault="00A94873" w:rsidP="00A94873">
      <w:pPr>
        <w:pStyle w:val="ListParagraph"/>
        <w:ind w:left="0"/>
        <w:jc w:val="both"/>
        <w:rPr>
          <w:rFonts w:ascii="Times New Roman" w:hAnsi="Times New Roman"/>
          <w:b/>
          <w:sz w:val="24"/>
          <w:szCs w:val="24"/>
          <w:u w:val="single"/>
        </w:rPr>
      </w:pPr>
      <w:r w:rsidRPr="00456EC6">
        <w:rPr>
          <w:rFonts w:ascii="Times New Roman" w:hAnsi="Times New Roman"/>
          <w:sz w:val="24"/>
          <w:szCs w:val="24"/>
        </w:rPr>
        <w:lastRenderedPageBreak/>
        <w:t xml:space="preserve">The Consultant will report to the Project Manager of the YEDAI Project, in the Project Implementation Unit (PIU), Office </w:t>
      </w:r>
      <w:r w:rsidR="00397526" w:rsidRPr="00456EC6">
        <w:rPr>
          <w:rFonts w:ascii="Times New Roman" w:hAnsi="Times New Roman"/>
          <w:sz w:val="24"/>
          <w:szCs w:val="24"/>
        </w:rPr>
        <w:t>o</w:t>
      </w:r>
      <w:r w:rsidRPr="00456EC6">
        <w:rPr>
          <w:rFonts w:ascii="Times New Roman" w:hAnsi="Times New Roman"/>
          <w:sz w:val="24"/>
          <w:szCs w:val="24"/>
        </w:rPr>
        <w:t>f The Prime Minister (OPM), while maintaining a functional relationship with the Animation Specialist.</w:t>
      </w:r>
    </w:p>
    <w:p w14:paraId="2F1F4343" w14:textId="77777777" w:rsidR="00A94873" w:rsidRPr="00456EC6" w:rsidRDefault="00A94873" w:rsidP="00A94873">
      <w:pPr>
        <w:pStyle w:val="ListParagraph"/>
        <w:ind w:left="0"/>
        <w:jc w:val="both"/>
        <w:rPr>
          <w:rFonts w:ascii="Times New Roman" w:hAnsi="Times New Roman"/>
          <w:b/>
          <w:sz w:val="24"/>
          <w:szCs w:val="24"/>
          <w:u w:val="single"/>
        </w:rPr>
      </w:pPr>
    </w:p>
    <w:p w14:paraId="65BC705A" w14:textId="7634CAC2" w:rsidR="00A94873" w:rsidRPr="00456EC6" w:rsidRDefault="00A94873" w:rsidP="00A73792">
      <w:pPr>
        <w:pStyle w:val="ListParagraph"/>
        <w:numPr>
          <w:ilvl w:val="0"/>
          <w:numId w:val="11"/>
        </w:numPr>
        <w:ind w:left="0" w:hanging="540"/>
        <w:jc w:val="both"/>
        <w:rPr>
          <w:rFonts w:ascii="Times New Roman" w:hAnsi="Times New Roman"/>
          <w:b/>
          <w:sz w:val="24"/>
          <w:szCs w:val="24"/>
          <w:u w:val="single"/>
        </w:rPr>
      </w:pPr>
      <w:r w:rsidRPr="00456EC6">
        <w:rPr>
          <w:rFonts w:ascii="Times New Roman" w:hAnsi="Times New Roman"/>
          <w:b/>
          <w:sz w:val="24"/>
          <w:szCs w:val="24"/>
          <w:u w:val="single"/>
        </w:rPr>
        <w:t>DURATION OF CONTRACT</w:t>
      </w:r>
    </w:p>
    <w:p w14:paraId="426B4458" w14:textId="2CD85823" w:rsidR="00A94873" w:rsidRPr="00456EC6" w:rsidRDefault="00A94873" w:rsidP="00A94873">
      <w:pPr>
        <w:pStyle w:val="Heading1"/>
        <w:rPr>
          <w:rFonts w:ascii="Times New Roman" w:hAnsi="Times New Roman"/>
          <w:sz w:val="24"/>
          <w:szCs w:val="24"/>
        </w:rPr>
      </w:pPr>
      <w:r w:rsidRPr="00456EC6">
        <w:rPr>
          <w:rFonts w:ascii="Times New Roman" w:hAnsi="Times New Roman"/>
          <w:b w:val="0"/>
          <w:sz w:val="24"/>
          <w:szCs w:val="24"/>
        </w:rPr>
        <w:t xml:space="preserve">The assignment will span a period nine hundred and sixty hours (960) hours over a period of </w:t>
      </w:r>
      <w:r w:rsidR="00BC5110" w:rsidRPr="00456EC6">
        <w:rPr>
          <w:rFonts w:ascii="Times New Roman" w:hAnsi="Times New Roman"/>
          <w:b w:val="0"/>
          <w:sz w:val="24"/>
          <w:szCs w:val="24"/>
        </w:rPr>
        <w:t>twenty-seven (27</w:t>
      </w:r>
      <w:r w:rsidR="00D167DB" w:rsidRPr="00456EC6">
        <w:rPr>
          <w:rFonts w:ascii="Times New Roman" w:hAnsi="Times New Roman"/>
          <w:b w:val="0"/>
          <w:sz w:val="24"/>
          <w:szCs w:val="24"/>
        </w:rPr>
        <w:t>) weeks</w:t>
      </w:r>
      <w:r w:rsidRPr="00456EC6">
        <w:rPr>
          <w:rFonts w:ascii="Times New Roman" w:hAnsi="Times New Roman"/>
          <w:b w:val="0"/>
          <w:sz w:val="24"/>
          <w:szCs w:val="24"/>
        </w:rPr>
        <w:t>.</w:t>
      </w:r>
    </w:p>
    <w:p w14:paraId="35DA48E8" w14:textId="77777777" w:rsidR="00A73792" w:rsidRPr="00456EC6" w:rsidRDefault="00A73792" w:rsidP="00A73792">
      <w:pPr>
        <w:jc w:val="both"/>
        <w:rPr>
          <w:rFonts w:ascii="Times New Roman" w:hAnsi="Times New Roman"/>
          <w:sz w:val="24"/>
          <w:szCs w:val="24"/>
        </w:rPr>
      </w:pPr>
    </w:p>
    <w:p w14:paraId="122BAC7F" w14:textId="77777777" w:rsidR="005A3CC0" w:rsidRPr="00456EC6" w:rsidRDefault="005A3CC0" w:rsidP="00A73792">
      <w:pPr>
        <w:pStyle w:val="ListParagraph"/>
        <w:numPr>
          <w:ilvl w:val="0"/>
          <w:numId w:val="11"/>
        </w:numPr>
        <w:tabs>
          <w:tab w:val="left" w:pos="630"/>
        </w:tabs>
        <w:ind w:left="0" w:hanging="540"/>
        <w:jc w:val="both"/>
        <w:rPr>
          <w:rFonts w:ascii="Times New Roman" w:hAnsi="Times New Roman"/>
          <w:sz w:val="24"/>
          <w:szCs w:val="24"/>
        </w:rPr>
      </w:pPr>
      <w:r w:rsidRPr="00456EC6">
        <w:rPr>
          <w:rFonts w:ascii="Times New Roman" w:hAnsi="Times New Roman"/>
          <w:b/>
          <w:sz w:val="24"/>
          <w:szCs w:val="24"/>
          <w:u w:val="single"/>
        </w:rPr>
        <w:t>QUALIFICATIONS</w:t>
      </w:r>
    </w:p>
    <w:p w14:paraId="15AA7126" w14:textId="77777777" w:rsidR="000068A6" w:rsidRPr="00456EC6" w:rsidRDefault="000068A6" w:rsidP="000068A6">
      <w:pPr>
        <w:jc w:val="both"/>
        <w:rPr>
          <w:rFonts w:ascii="Times New Roman" w:hAnsi="Times New Roman"/>
          <w:sz w:val="24"/>
          <w:szCs w:val="24"/>
        </w:rPr>
      </w:pPr>
      <w:r w:rsidRPr="00456EC6">
        <w:rPr>
          <w:rFonts w:ascii="Times New Roman" w:hAnsi="Times New Roman"/>
          <w:sz w:val="24"/>
          <w:szCs w:val="24"/>
        </w:rPr>
        <w:t>At minimum, the consultant will have:</w:t>
      </w:r>
    </w:p>
    <w:p w14:paraId="3085512A" w14:textId="77777777" w:rsidR="00A73792" w:rsidRPr="00456EC6" w:rsidRDefault="00A73792" w:rsidP="00574C52">
      <w:pPr>
        <w:pStyle w:val="ListParagraph"/>
        <w:ind w:left="1080" w:hanging="1080"/>
        <w:jc w:val="both"/>
        <w:rPr>
          <w:rFonts w:ascii="Times New Roman" w:hAnsi="Times New Roman"/>
          <w:b/>
          <w:sz w:val="24"/>
          <w:szCs w:val="24"/>
        </w:rPr>
      </w:pPr>
    </w:p>
    <w:p w14:paraId="0587879C" w14:textId="48D2BC0C" w:rsidR="001527EC" w:rsidRPr="00456EC6" w:rsidRDefault="001527EC" w:rsidP="00574C52">
      <w:pPr>
        <w:pStyle w:val="ListParagraph"/>
        <w:numPr>
          <w:ilvl w:val="1"/>
          <w:numId w:val="11"/>
        </w:numPr>
        <w:ind w:left="90" w:hanging="90"/>
        <w:jc w:val="both"/>
        <w:rPr>
          <w:rFonts w:ascii="Times New Roman" w:hAnsi="Times New Roman"/>
          <w:b/>
          <w:sz w:val="24"/>
          <w:szCs w:val="24"/>
        </w:rPr>
      </w:pPr>
      <w:r w:rsidRPr="00456EC6">
        <w:rPr>
          <w:rFonts w:ascii="Times New Roman" w:hAnsi="Times New Roman"/>
          <w:b/>
          <w:sz w:val="24"/>
          <w:szCs w:val="24"/>
        </w:rPr>
        <w:t>E</w:t>
      </w:r>
      <w:r w:rsidR="00062365" w:rsidRPr="00456EC6">
        <w:rPr>
          <w:rFonts w:ascii="Times New Roman" w:hAnsi="Times New Roman"/>
          <w:b/>
          <w:sz w:val="24"/>
          <w:szCs w:val="24"/>
        </w:rPr>
        <w:t>ducation</w:t>
      </w:r>
    </w:p>
    <w:p w14:paraId="4B3A7609" w14:textId="2235AA5C" w:rsidR="000068A6" w:rsidRPr="00456EC6" w:rsidRDefault="009E44B5" w:rsidP="00574C52">
      <w:pPr>
        <w:pStyle w:val="ListParagraph"/>
        <w:numPr>
          <w:ilvl w:val="0"/>
          <w:numId w:val="17"/>
        </w:numPr>
        <w:ind w:left="1170" w:hanging="450"/>
        <w:jc w:val="both"/>
        <w:rPr>
          <w:rFonts w:ascii="Times New Roman" w:hAnsi="Times New Roman"/>
          <w:sz w:val="24"/>
          <w:szCs w:val="24"/>
        </w:rPr>
      </w:pPr>
      <w:r w:rsidRPr="00456EC6">
        <w:rPr>
          <w:rFonts w:ascii="Times New Roman" w:hAnsi="Times New Roman"/>
          <w:sz w:val="24"/>
          <w:szCs w:val="24"/>
        </w:rPr>
        <w:t>Minimum of a</w:t>
      </w:r>
      <w:r w:rsidR="00F12AAD" w:rsidRPr="00456EC6">
        <w:rPr>
          <w:rFonts w:ascii="Times New Roman" w:hAnsi="Times New Roman"/>
          <w:sz w:val="24"/>
          <w:szCs w:val="24"/>
        </w:rPr>
        <w:t xml:space="preserve"> Certificate</w:t>
      </w:r>
      <w:r w:rsidR="00382532" w:rsidRPr="00456EC6">
        <w:rPr>
          <w:rFonts w:ascii="Times New Roman" w:hAnsi="Times New Roman"/>
          <w:sz w:val="24"/>
          <w:szCs w:val="24"/>
        </w:rPr>
        <w:t xml:space="preserve"> or Diploma</w:t>
      </w:r>
      <w:r w:rsidR="004767AA" w:rsidRPr="00456EC6">
        <w:rPr>
          <w:rFonts w:ascii="Times New Roman" w:hAnsi="Times New Roman"/>
          <w:sz w:val="24"/>
          <w:szCs w:val="24"/>
        </w:rPr>
        <w:t xml:space="preserve"> </w:t>
      </w:r>
      <w:r w:rsidR="0037116A" w:rsidRPr="00456EC6">
        <w:rPr>
          <w:rFonts w:ascii="Times New Roman" w:hAnsi="Times New Roman"/>
          <w:sz w:val="24"/>
          <w:szCs w:val="24"/>
        </w:rPr>
        <w:t xml:space="preserve">in </w:t>
      </w:r>
      <w:r w:rsidR="004767AA" w:rsidRPr="00456EC6">
        <w:rPr>
          <w:rFonts w:ascii="Times New Roman" w:hAnsi="Times New Roman"/>
          <w:sz w:val="24"/>
          <w:szCs w:val="24"/>
        </w:rPr>
        <w:t>Animation or related field from an accredited</w:t>
      </w:r>
      <w:r w:rsidR="0037116A" w:rsidRPr="00456EC6">
        <w:rPr>
          <w:rFonts w:ascii="Times New Roman" w:hAnsi="Times New Roman"/>
          <w:sz w:val="24"/>
          <w:szCs w:val="24"/>
        </w:rPr>
        <w:t>/recognized</w:t>
      </w:r>
      <w:r w:rsidR="00804796" w:rsidRPr="00456EC6">
        <w:rPr>
          <w:rFonts w:ascii="Times New Roman" w:hAnsi="Times New Roman"/>
          <w:sz w:val="24"/>
          <w:szCs w:val="24"/>
        </w:rPr>
        <w:t xml:space="preserve"> institution;</w:t>
      </w:r>
    </w:p>
    <w:p w14:paraId="24D5C1B4" w14:textId="3600080C" w:rsidR="0037116A" w:rsidRPr="00456EC6" w:rsidRDefault="00207EE6" w:rsidP="00574C52">
      <w:pPr>
        <w:pStyle w:val="ListParagraph"/>
        <w:numPr>
          <w:ilvl w:val="0"/>
          <w:numId w:val="17"/>
        </w:numPr>
        <w:ind w:left="1170" w:hanging="450"/>
        <w:jc w:val="both"/>
        <w:rPr>
          <w:rFonts w:ascii="Times New Roman" w:hAnsi="Times New Roman"/>
          <w:sz w:val="24"/>
          <w:szCs w:val="24"/>
        </w:rPr>
      </w:pPr>
      <w:r w:rsidRPr="00456EC6">
        <w:rPr>
          <w:rFonts w:ascii="Times New Roman" w:hAnsi="Times New Roman"/>
          <w:sz w:val="24"/>
          <w:szCs w:val="24"/>
        </w:rPr>
        <w:t xml:space="preserve">A </w:t>
      </w:r>
      <w:r w:rsidR="0037116A" w:rsidRPr="00456EC6">
        <w:rPr>
          <w:rFonts w:ascii="Times New Roman" w:hAnsi="Times New Roman"/>
          <w:sz w:val="24"/>
          <w:szCs w:val="24"/>
        </w:rPr>
        <w:t xml:space="preserve">Certificate </w:t>
      </w:r>
      <w:r w:rsidR="00382532" w:rsidRPr="00456EC6">
        <w:rPr>
          <w:rFonts w:ascii="Times New Roman" w:hAnsi="Times New Roman"/>
          <w:sz w:val="24"/>
          <w:szCs w:val="24"/>
        </w:rPr>
        <w:t xml:space="preserve">or Diploma in Teacher Training </w:t>
      </w:r>
      <w:r w:rsidR="004D5B16" w:rsidRPr="00456EC6">
        <w:rPr>
          <w:rFonts w:ascii="Times New Roman" w:hAnsi="Times New Roman"/>
          <w:sz w:val="24"/>
          <w:szCs w:val="24"/>
        </w:rPr>
        <w:t>would be an asset</w:t>
      </w:r>
      <w:r w:rsidR="00804796" w:rsidRPr="00456EC6">
        <w:rPr>
          <w:rFonts w:ascii="Times New Roman" w:hAnsi="Times New Roman"/>
          <w:sz w:val="24"/>
          <w:szCs w:val="24"/>
        </w:rPr>
        <w:t>;</w:t>
      </w:r>
    </w:p>
    <w:p w14:paraId="3774DC73" w14:textId="77777777" w:rsidR="00E22A76" w:rsidRPr="00456EC6" w:rsidRDefault="00E22A76" w:rsidP="00574C52">
      <w:pPr>
        <w:jc w:val="both"/>
        <w:rPr>
          <w:rFonts w:ascii="Times New Roman" w:hAnsi="Times New Roman"/>
          <w:b/>
          <w:sz w:val="24"/>
          <w:szCs w:val="24"/>
        </w:rPr>
      </w:pPr>
    </w:p>
    <w:p w14:paraId="60688710" w14:textId="64E997B8" w:rsidR="005A3CC0" w:rsidRPr="00456EC6" w:rsidRDefault="000068A6" w:rsidP="00574C52">
      <w:pPr>
        <w:pStyle w:val="ListParagraph"/>
        <w:numPr>
          <w:ilvl w:val="1"/>
          <w:numId w:val="42"/>
        </w:numPr>
        <w:jc w:val="both"/>
        <w:rPr>
          <w:rFonts w:ascii="Times New Roman" w:hAnsi="Times New Roman"/>
          <w:b/>
          <w:sz w:val="24"/>
          <w:szCs w:val="24"/>
        </w:rPr>
      </w:pPr>
      <w:r w:rsidRPr="00456EC6">
        <w:rPr>
          <w:rFonts w:ascii="Times New Roman" w:hAnsi="Times New Roman"/>
          <w:b/>
          <w:sz w:val="24"/>
          <w:szCs w:val="24"/>
        </w:rPr>
        <w:t xml:space="preserve">      </w:t>
      </w:r>
      <w:r w:rsidR="00062365" w:rsidRPr="00456EC6">
        <w:rPr>
          <w:rFonts w:ascii="Times New Roman" w:hAnsi="Times New Roman"/>
          <w:b/>
          <w:sz w:val="24"/>
          <w:szCs w:val="24"/>
        </w:rPr>
        <w:t>Competencies and Professional Experience</w:t>
      </w:r>
    </w:p>
    <w:p w14:paraId="62DA93EB" w14:textId="3B394C79" w:rsidR="00010BC2" w:rsidRPr="00456EC6" w:rsidRDefault="00010BC2" w:rsidP="00574C52">
      <w:pPr>
        <w:pStyle w:val="ListParagraph"/>
        <w:numPr>
          <w:ilvl w:val="0"/>
          <w:numId w:val="20"/>
        </w:numPr>
        <w:ind w:left="1080"/>
        <w:jc w:val="both"/>
        <w:rPr>
          <w:rFonts w:ascii="Times New Roman" w:hAnsi="Times New Roman"/>
          <w:sz w:val="24"/>
          <w:szCs w:val="24"/>
        </w:rPr>
      </w:pPr>
      <w:r w:rsidRPr="00456EC6">
        <w:rPr>
          <w:rFonts w:ascii="Times New Roman" w:hAnsi="Times New Roman"/>
          <w:sz w:val="24"/>
          <w:szCs w:val="24"/>
        </w:rPr>
        <w:t>At least two (2) years of teaching/mentorship/supervision experience in a training institution and/or production studio environment, working with 3D animation software.</w:t>
      </w:r>
    </w:p>
    <w:p w14:paraId="48D76477" w14:textId="77777777" w:rsidR="00010BC2" w:rsidRPr="00456EC6" w:rsidRDefault="005D5E45" w:rsidP="00574C52">
      <w:pPr>
        <w:pStyle w:val="ListParagraph"/>
        <w:numPr>
          <w:ilvl w:val="0"/>
          <w:numId w:val="20"/>
        </w:numPr>
        <w:ind w:left="1080"/>
        <w:jc w:val="both"/>
        <w:rPr>
          <w:rFonts w:ascii="Times New Roman" w:hAnsi="Times New Roman"/>
          <w:sz w:val="24"/>
          <w:szCs w:val="24"/>
        </w:rPr>
      </w:pPr>
      <w:r w:rsidRPr="00456EC6">
        <w:rPr>
          <w:rFonts w:ascii="Times New Roman" w:hAnsi="Times New Roman"/>
          <w:color w:val="000000"/>
          <w:sz w:val="24"/>
          <w:szCs w:val="24"/>
          <w:lang w:eastAsia="es-CO"/>
        </w:rPr>
        <w:t>Participated</w:t>
      </w:r>
      <w:r w:rsidR="005E4CB4" w:rsidRPr="00456EC6">
        <w:rPr>
          <w:rFonts w:ascii="Times New Roman" w:hAnsi="Times New Roman"/>
          <w:color w:val="000000"/>
          <w:sz w:val="24"/>
          <w:szCs w:val="24"/>
          <w:lang w:eastAsia="es-CO"/>
        </w:rPr>
        <w:t xml:space="preserve"> </w:t>
      </w:r>
      <w:r w:rsidR="008E6C3F" w:rsidRPr="00456EC6">
        <w:rPr>
          <w:rFonts w:ascii="Times New Roman" w:hAnsi="Times New Roman"/>
          <w:color w:val="000000"/>
          <w:sz w:val="24"/>
          <w:szCs w:val="24"/>
          <w:lang w:eastAsia="es-CO"/>
        </w:rPr>
        <w:t xml:space="preserve">in </w:t>
      </w:r>
      <w:r w:rsidRPr="00456EC6">
        <w:rPr>
          <w:rFonts w:ascii="Times New Roman" w:hAnsi="Times New Roman"/>
          <w:color w:val="000000"/>
          <w:sz w:val="24"/>
          <w:szCs w:val="24"/>
          <w:lang w:eastAsia="es-CO"/>
        </w:rPr>
        <w:t xml:space="preserve">at least one </w:t>
      </w:r>
      <w:r w:rsidR="00DB1B9F" w:rsidRPr="00456EC6">
        <w:rPr>
          <w:rFonts w:ascii="Times New Roman" w:hAnsi="Times New Roman"/>
          <w:color w:val="000000"/>
          <w:sz w:val="24"/>
          <w:szCs w:val="24"/>
          <w:lang w:eastAsia="es-CO"/>
        </w:rPr>
        <w:t>(1</w:t>
      </w:r>
      <w:r w:rsidR="00D567D3" w:rsidRPr="00456EC6">
        <w:rPr>
          <w:rFonts w:ascii="Times New Roman" w:hAnsi="Times New Roman"/>
          <w:color w:val="000000"/>
          <w:sz w:val="24"/>
          <w:szCs w:val="24"/>
          <w:lang w:eastAsia="es-CO"/>
        </w:rPr>
        <w:t>)</w:t>
      </w:r>
      <w:r w:rsidR="00F12AAD" w:rsidRPr="00456EC6">
        <w:rPr>
          <w:rFonts w:ascii="Times New Roman" w:hAnsi="Times New Roman"/>
          <w:color w:val="000000"/>
          <w:sz w:val="24"/>
          <w:szCs w:val="24"/>
          <w:lang w:eastAsia="es-CO"/>
        </w:rPr>
        <w:t xml:space="preserve"> globally distributed </w:t>
      </w:r>
      <w:r w:rsidR="00BB1FC3" w:rsidRPr="00456EC6">
        <w:rPr>
          <w:rFonts w:ascii="Times New Roman" w:hAnsi="Times New Roman"/>
          <w:color w:val="000000"/>
          <w:sz w:val="24"/>
          <w:szCs w:val="24"/>
          <w:lang w:eastAsia="es-CO"/>
        </w:rPr>
        <w:t>3</w:t>
      </w:r>
      <w:r w:rsidR="005E4CB4" w:rsidRPr="00456EC6">
        <w:rPr>
          <w:rFonts w:ascii="Times New Roman" w:hAnsi="Times New Roman"/>
          <w:color w:val="000000"/>
          <w:sz w:val="24"/>
          <w:szCs w:val="24"/>
          <w:lang w:eastAsia="es-CO"/>
        </w:rPr>
        <w:t xml:space="preserve">D </w:t>
      </w:r>
      <w:r w:rsidR="00DD2BFB" w:rsidRPr="00456EC6">
        <w:rPr>
          <w:rFonts w:ascii="Times New Roman" w:hAnsi="Times New Roman"/>
          <w:color w:val="000000"/>
          <w:sz w:val="24"/>
          <w:szCs w:val="24"/>
          <w:lang w:eastAsia="es-CO"/>
        </w:rPr>
        <w:t>animated product</w:t>
      </w:r>
      <w:r w:rsidR="00726BDC" w:rsidRPr="00456EC6">
        <w:rPr>
          <w:rFonts w:ascii="Times New Roman" w:hAnsi="Times New Roman"/>
          <w:color w:val="000000"/>
          <w:sz w:val="24"/>
          <w:szCs w:val="24"/>
          <w:lang w:eastAsia="es-CO"/>
        </w:rPr>
        <w:t>, as a</w:t>
      </w:r>
      <w:r w:rsidRPr="00456EC6">
        <w:rPr>
          <w:rFonts w:ascii="Times New Roman" w:hAnsi="Times New Roman"/>
          <w:color w:val="000000"/>
          <w:sz w:val="24"/>
          <w:szCs w:val="24"/>
          <w:lang w:eastAsia="es-CO"/>
        </w:rPr>
        <w:t xml:space="preserve"> </w:t>
      </w:r>
      <w:r w:rsidR="00BB1FC3" w:rsidRPr="00456EC6">
        <w:rPr>
          <w:rFonts w:ascii="Times New Roman" w:hAnsi="Times New Roman"/>
          <w:color w:val="000000"/>
          <w:sz w:val="24"/>
          <w:szCs w:val="24"/>
          <w:lang w:eastAsia="es-CO"/>
        </w:rPr>
        <w:t>3</w:t>
      </w:r>
      <w:r w:rsidR="00726BDC" w:rsidRPr="00456EC6">
        <w:rPr>
          <w:rFonts w:ascii="Times New Roman" w:hAnsi="Times New Roman"/>
          <w:color w:val="000000"/>
          <w:sz w:val="24"/>
          <w:szCs w:val="24"/>
          <w:lang w:eastAsia="es-CO"/>
        </w:rPr>
        <w:t xml:space="preserve">D Generalist (3D Animator, Modeler, Rigger, Surfacing Artist (materials, lighting and </w:t>
      </w:r>
      <w:r w:rsidR="00BB1FC3" w:rsidRPr="00456EC6">
        <w:rPr>
          <w:rFonts w:ascii="Times New Roman" w:hAnsi="Times New Roman"/>
          <w:color w:val="000000"/>
          <w:sz w:val="24"/>
          <w:szCs w:val="24"/>
          <w:lang w:eastAsia="es-CO"/>
        </w:rPr>
        <w:t>texturing</w:t>
      </w:r>
      <w:r w:rsidR="00726BDC" w:rsidRPr="00456EC6">
        <w:rPr>
          <w:rFonts w:ascii="Times New Roman" w:hAnsi="Times New Roman"/>
          <w:color w:val="000000"/>
          <w:sz w:val="24"/>
          <w:szCs w:val="24"/>
          <w:lang w:eastAsia="es-CO"/>
        </w:rPr>
        <w:t>, and CG Special Effects Artist).</w:t>
      </w:r>
    </w:p>
    <w:p w14:paraId="38BD4832" w14:textId="5D1C0167" w:rsidR="00D07119" w:rsidRPr="00456EC6" w:rsidRDefault="00A71D88" w:rsidP="00574C52">
      <w:pPr>
        <w:pStyle w:val="ListParagraph"/>
        <w:numPr>
          <w:ilvl w:val="0"/>
          <w:numId w:val="20"/>
        </w:numPr>
        <w:ind w:left="1080"/>
        <w:jc w:val="both"/>
        <w:rPr>
          <w:rFonts w:ascii="Times New Roman" w:hAnsi="Times New Roman"/>
          <w:color w:val="000000"/>
          <w:sz w:val="24"/>
          <w:szCs w:val="24"/>
          <w:lang w:eastAsia="es-CO"/>
        </w:rPr>
      </w:pPr>
      <w:r w:rsidRPr="00456EC6">
        <w:rPr>
          <w:rFonts w:ascii="Times New Roman" w:hAnsi="Times New Roman"/>
          <w:color w:val="000000"/>
          <w:sz w:val="24"/>
          <w:szCs w:val="24"/>
          <w:lang w:eastAsia="es-CO"/>
        </w:rPr>
        <w:t xml:space="preserve">Quality of work </w:t>
      </w:r>
      <w:r w:rsidR="00D07119" w:rsidRPr="00456EC6">
        <w:rPr>
          <w:rFonts w:ascii="Times New Roman" w:hAnsi="Times New Roman"/>
          <w:color w:val="000000"/>
          <w:sz w:val="24"/>
          <w:szCs w:val="24"/>
          <w:lang w:eastAsia="es-CO"/>
        </w:rPr>
        <w:t>via an up-to-</w:t>
      </w:r>
      <w:r w:rsidR="00482389" w:rsidRPr="00456EC6">
        <w:rPr>
          <w:rFonts w:ascii="Times New Roman" w:hAnsi="Times New Roman"/>
          <w:color w:val="000000"/>
          <w:sz w:val="24"/>
          <w:szCs w:val="24"/>
          <w:lang w:eastAsia="es-CO"/>
        </w:rPr>
        <w:t>date</w:t>
      </w:r>
      <w:r w:rsidR="00D07119" w:rsidRPr="00456EC6">
        <w:rPr>
          <w:rFonts w:ascii="Times New Roman" w:hAnsi="Times New Roman"/>
          <w:color w:val="000000"/>
          <w:sz w:val="24"/>
          <w:szCs w:val="24"/>
          <w:lang w:eastAsia="es-CO"/>
        </w:rPr>
        <w:t xml:space="preserve"> demo reel, particularly in the following areas of production:</w:t>
      </w:r>
    </w:p>
    <w:p w14:paraId="3F4C13B8" w14:textId="487565CE" w:rsidR="00D07119" w:rsidRPr="00456EC6" w:rsidRDefault="00BB1FC3" w:rsidP="00574C52">
      <w:pPr>
        <w:pStyle w:val="ListParagraph"/>
        <w:numPr>
          <w:ilvl w:val="0"/>
          <w:numId w:val="38"/>
        </w:numPr>
        <w:spacing w:before="100" w:beforeAutospacing="1" w:after="160"/>
        <w:jc w:val="both"/>
        <w:rPr>
          <w:rFonts w:ascii="Times New Roman" w:hAnsi="Times New Roman"/>
          <w:color w:val="000000"/>
          <w:sz w:val="24"/>
          <w:szCs w:val="24"/>
          <w:lang w:eastAsia="es-CO"/>
        </w:rPr>
      </w:pPr>
      <w:r w:rsidRPr="00456EC6">
        <w:rPr>
          <w:rFonts w:ascii="Times New Roman" w:hAnsi="Times New Roman"/>
          <w:color w:val="000000"/>
          <w:sz w:val="24"/>
          <w:szCs w:val="24"/>
          <w:lang w:eastAsia="es-CO"/>
        </w:rPr>
        <w:t>3</w:t>
      </w:r>
      <w:r w:rsidR="00611808" w:rsidRPr="00456EC6">
        <w:rPr>
          <w:rFonts w:ascii="Times New Roman" w:hAnsi="Times New Roman"/>
          <w:color w:val="000000"/>
          <w:sz w:val="24"/>
          <w:szCs w:val="24"/>
          <w:lang w:eastAsia="es-CO"/>
        </w:rPr>
        <w:t xml:space="preserve">D </w:t>
      </w:r>
      <w:r w:rsidRPr="00456EC6">
        <w:rPr>
          <w:rFonts w:ascii="Times New Roman" w:hAnsi="Times New Roman"/>
          <w:color w:val="000000"/>
          <w:sz w:val="24"/>
          <w:szCs w:val="24"/>
          <w:lang w:eastAsia="es-CO"/>
        </w:rPr>
        <w:t>Character Animation</w:t>
      </w:r>
    </w:p>
    <w:p w14:paraId="2152433E" w14:textId="5B27D837" w:rsidR="0060762F" w:rsidRPr="00456EC6" w:rsidRDefault="00BB1FC3" w:rsidP="00574C52">
      <w:pPr>
        <w:pStyle w:val="ListParagraph"/>
        <w:numPr>
          <w:ilvl w:val="0"/>
          <w:numId w:val="38"/>
        </w:numPr>
        <w:spacing w:before="100" w:beforeAutospacing="1" w:after="160"/>
        <w:jc w:val="both"/>
        <w:rPr>
          <w:rFonts w:ascii="Times New Roman" w:hAnsi="Times New Roman"/>
          <w:color w:val="000000"/>
          <w:sz w:val="24"/>
          <w:szCs w:val="24"/>
          <w:lang w:eastAsia="es-CO"/>
        </w:rPr>
      </w:pPr>
      <w:r w:rsidRPr="00456EC6">
        <w:rPr>
          <w:rFonts w:ascii="Times New Roman" w:hAnsi="Times New Roman"/>
          <w:color w:val="000000"/>
          <w:sz w:val="24"/>
          <w:szCs w:val="24"/>
          <w:lang w:eastAsia="es-CO"/>
        </w:rPr>
        <w:t xml:space="preserve">3D Environment Modelling </w:t>
      </w:r>
    </w:p>
    <w:p w14:paraId="186C8366" w14:textId="2899A1AE" w:rsidR="0060762F" w:rsidRPr="00456EC6" w:rsidRDefault="00BB1FC3" w:rsidP="00574C52">
      <w:pPr>
        <w:pStyle w:val="ListParagraph"/>
        <w:numPr>
          <w:ilvl w:val="0"/>
          <w:numId w:val="38"/>
        </w:numPr>
        <w:spacing w:before="100" w:beforeAutospacing="1" w:after="160"/>
        <w:jc w:val="both"/>
        <w:rPr>
          <w:rFonts w:ascii="Times New Roman" w:hAnsi="Times New Roman"/>
          <w:color w:val="000000"/>
          <w:sz w:val="24"/>
          <w:szCs w:val="24"/>
          <w:lang w:eastAsia="es-CO"/>
        </w:rPr>
      </w:pPr>
      <w:r w:rsidRPr="00456EC6">
        <w:rPr>
          <w:rFonts w:ascii="Times New Roman" w:hAnsi="Times New Roman"/>
          <w:color w:val="000000"/>
          <w:sz w:val="24"/>
          <w:szCs w:val="24"/>
          <w:lang w:eastAsia="es-CO"/>
        </w:rPr>
        <w:t>Modelling and Rigging</w:t>
      </w:r>
    </w:p>
    <w:p w14:paraId="4696CA58" w14:textId="4406BB46" w:rsidR="00D07119" w:rsidRPr="00456EC6" w:rsidRDefault="00BB1FC3" w:rsidP="00574C52">
      <w:pPr>
        <w:pStyle w:val="ListParagraph"/>
        <w:numPr>
          <w:ilvl w:val="0"/>
          <w:numId w:val="38"/>
        </w:numPr>
        <w:spacing w:before="100" w:beforeAutospacing="1" w:after="160"/>
        <w:jc w:val="both"/>
        <w:rPr>
          <w:rFonts w:ascii="Times New Roman" w:hAnsi="Times New Roman"/>
          <w:color w:val="000000"/>
          <w:sz w:val="24"/>
          <w:szCs w:val="24"/>
          <w:lang w:eastAsia="es-CO"/>
        </w:rPr>
      </w:pPr>
      <w:r w:rsidRPr="00456EC6">
        <w:rPr>
          <w:rFonts w:ascii="Times New Roman" w:hAnsi="Times New Roman"/>
          <w:color w:val="000000"/>
          <w:sz w:val="24"/>
          <w:szCs w:val="24"/>
          <w:lang w:eastAsia="es-CO"/>
        </w:rPr>
        <w:t>Sculpting,</w:t>
      </w:r>
      <w:r w:rsidR="00726BDC" w:rsidRPr="00456EC6">
        <w:rPr>
          <w:rFonts w:ascii="Times New Roman" w:hAnsi="Times New Roman"/>
          <w:color w:val="000000"/>
          <w:sz w:val="24"/>
          <w:szCs w:val="24"/>
          <w:lang w:eastAsia="es-CO"/>
        </w:rPr>
        <w:t xml:space="preserve"> materials, </w:t>
      </w:r>
      <w:r w:rsidRPr="00456EC6">
        <w:rPr>
          <w:rFonts w:ascii="Times New Roman" w:hAnsi="Times New Roman"/>
          <w:color w:val="000000"/>
          <w:sz w:val="24"/>
          <w:szCs w:val="24"/>
          <w:lang w:eastAsia="es-CO"/>
        </w:rPr>
        <w:t>lighting and texturing</w:t>
      </w:r>
    </w:p>
    <w:p w14:paraId="427CEC7A" w14:textId="0C7DEBE9" w:rsidR="00BB1FC3" w:rsidRPr="00456EC6" w:rsidRDefault="00BB1FC3" w:rsidP="00574C52">
      <w:pPr>
        <w:pStyle w:val="ListParagraph"/>
        <w:numPr>
          <w:ilvl w:val="0"/>
          <w:numId w:val="38"/>
        </w:numPr>
        <w:spacing w:before="100" w:beforeAutospacing="1" w:after="160"/>
        <w:jc w:val="both"/>
        <w:rPr>
          <w:rFonts w:ascii="Times New Roman" w:hAnsi="Times New Roman"/>
          <w:color w:val="000000"/>
          <w:sz w:val="24"/>
          <w:szCs w:val="24"/>
          <w:lang w:eastAsia="es-CO"/>
        </w:rPr>
      </w:pPr>
      <w:r w:rsidRPr="00456EC6">
        <w:rPr>
          <w:rFonts w:ascii="Times New Roman" w:hAnsi="Times New Roman"/>
          <w:color w:val="000000"/>
          <w:sz w:val="24"/>
          <w:szCs w:val="24"/>
          <w:lang w:eastAsia="es-CO"/>
        </w:rPr>
        <w:t>Computer Generated Special Effects</w:t>
      </w:r>
    </w:p>
    <w:p w14:paraId="47988C46" w14:textId="35C4052B" w:rsidR="00010BC2" w:rsidRPr="00456EC6" w:rsidRDefault="00010BC2" w:rsidP="00574C52">
      <w:pPr>
        <w:pStyle w:val="ListParagraph"/>
        <w:numPr>
          <w:ilvl w:val="0"/>
          <w:numId w:val="20"/>
        </w:numPr>
        <w:spacing w:beforeLines="120" w:before="288" w:beforeAutospacing="1" w:afterLines="120" w:after="288"/>
        <w:ind w:left="1080"/>
        <w:contextualSpacing w:val="0"/>
        <w:jc w:val="both"/>
        <w:rPr>
          <w:rFonts w:ascii="Times New Roman" w:hAnsi="Times New Roman"/>
          <w:sz w:val="24"/>
          <w:szCs w:val="24"/>
        </w:rPr>
      </w:pPr>
      <w:r w:rsidRPr="00456EC6">
        <w:rPr>
          <w:rFonts w:ascii="Times New Roman" w:hAnsi="Times New Roman"/>
          <w:color w:val="000000"/>
          <w:sz w:val="24"/>
          <w:szCs w:val="24"/>
          <w:lang w:eastAsia="es-CO"/>
        </w:rPr>
        <w:t>Advanced knowledge of</w:t>
      </w:r>
      <w:r w:rsidR="00326FB9" w:rsidRPr="00456EC6">
        <w:rPr>
          <w:rFonts w:ascii="Times New Roman" w:hAnsi="Times New Roman"/>
          <w:sz w:val="24"/>
          <w:szCs w:val="24"/>
        </w:rPr>
        <w:t xml:space="preserve"> related </w:t>
      </w:r>
      <w:r w:rsidR="002B71C4" w:rsidRPr="00456EC6">
        <w:rPr>
          <w:rFonts w:ascii="Times New Roman" w:hAnsi="Times New Roman"/>
          <w:sz w:val="24"/>
          <w:szCs w:val="24"/>
        </w:rPr>
        <w:t>software to navigate and fulfill</w:t>
      </w:r>
      <w:r w:rsidR="00726BDC" w:rsidRPr="00456EC6">
        <w:rPr>
          <w:rFonts w:ascii="Times New Roman" w:hAnsi="Times New Roman"/>
          <w:sz w:val="24"/>
          <w:szCs w:val="24"/>
        </w:rPr>
        <w:t xml:space="preserve"> 3</w:t>
      </w:r>
      <w:r w:rsidR="00AD006B" w:rsidRPr="00456EC6">
        <w:rPr>
          <w:rFonts w:ascii="Times New Roman" w:hAnsi="Times New Roman"/>
          <w:sz w:val="24"/>
          <w:szCs w:val="24"/>
        </w:rPr>
        <w:t>D</w:t>
      </w:r>
      <w:r w:rsidR="002B71C4" w:rsidRPr="00456EC6">
        <w:rPr>
          <w:rFonts w:ascii="Times New Roman" w:hAnsi="Times New Roman"/>
          <w:sz w:val="24"/>
          <w:szCs w:val="24"/>
        </w:rPr>
        <w:t xml:space="preserve"> </w:t>
      </w:r>
      <w:r w:rsidR="005D5E45" w:rsidRPr="00456EC6">
        <w:rPr>
          <w:rFonts w:ascii="Times New Roman" w:hAnsi="Times New Roman"/>
          <w:sz w:val="24"/>
          <w:szCs w:val="24"/>
        </w:rPr>
        <w:t xml:space="preserve">animation </w:t>
      </w:r>
      <w:r w:rsidR="00E01C02" w:rsidRPr="00456EC6">
        <w:rPr>
          <w:rFonts w:ascii="Times New Roman" w:hAnsi="Times New Roman"/>
          <w:sz w:val="24"/>
          <w:szCs w:val="24"/>
        </w:rPr>
        <w:t xml:space="preserve">production </w:t>
      </w:r>
      <w:r w:rsidR="00804796" w:rsidRPr="00456EC6">
        <w:rPr>
          <w:rFonts w:ascii="Times New Roman" w:hAnsi="Times New Roman"/>
          <w:sz w:val="24"/>
          <w:szCs w:val="24"/>
        </w:rPr>
        <w:t>pipeline</w:t>
      </w:r>
      <w:r w:rsidR="00326FB9" w:rsidRPr="00456EC6">
        <w:rPr>
          <w:rFonts w:ascii="Times New Roman" w:hAnsi="Times New Roman"/>
          <w:sz w:val="24"/>
          <w:szCs w:val="24"/>
        </w:rPr>
        <w:t>s</w:t>
      </w:r>
      <w:r w:rsidR="00804796" w:rsidRPr="00456EC6">
        <w:rPr>
          <w:rFonts w:ascii="Times New Roman" w:hAnsi="Times New Roman"/>
          <w:sz w:val="24"/>
          <w:szCs w:val="24"/>
        </w:rPr>
        <w:t xml:space="preserve"> for animated </w:t>
      </w:r>
      <w:r w:rsidR="002B71C4" w:rsidRPr="00456EC6">
        <w:rPr>
          <w:rFonts w:ascii="Times New Roman" w:hAnsi="Times New Roman"/>
          <w:sz w:val="24"/>
          <w:szCs w:val="24"/>
        </w:rPr>
        <w:t>products (features, shorts, or episodic)</w:t>
      </w:r>
      <w:r w:rsidR="00804796" w:rsidRPr="00456EC6">
        <w:rPr>
          <w:rFonts w:ascii="Times New Roman" w:hAnsi="Times New Roman"/>
          <w:sz w:val="24"/>
          <w:szCs w:val="24"/>
        </w:rPr>
        <w:t>;</w:t>
      </w:r>
    </w:p>
    <w:p w14:paraId="01CBD4AA" w14:textId="77777777" w:rsidR="00330DF3" w:rsidRPr="00456EC6" w:rsidRDefault="00327CFE" w:rsidP="00330DF3">
      <w:pPr>
        <w:pStyle w:val="ListParagraph"/>
        <w:numPr>
          <w:ilvl w:val="0"/>
          <w:numId w:val="20"/>
        </w:numPr>
        <w:spacing w:beforeLines="120" w:before="288" w:beforeAutospacing="1" w:afterLines="120" w:after="288"/>
        <w:ind w:left="1080"/>
        <w:contextualSpacing w:val="0"/>
        <w:jc w:val="both"/>
        <w:rPr>
          <w:rFonts w:ascii="Times New Roman" w:hAnsi="Times New Roman"/>
          <w:sz w:val="24"/>
          <w:szCs w:val="24"/>
          <w:u w:val="single"/>
        </w:rPr>
      </w:pPr>
      <w:r w:rsidRPr="00456EC6">
        <w:rPr>
          <w:rFonts w:ascii="Times New Roman" w:hAnsi="Times New Roman"/>
          <w:sz w:val="24"/>
          <w:szCs w:val="24"/>
        </w:rPr>
        <w:t>S</w:t>
      </w:r>
      <w:r w:rsidR="00804796" w:rsidRPr="00456EC6">
        <w:rPr>
          <w:rFonts w:ascii="Times New Roman" w:hAnsi="Times New Roman"/>
          <w:sz w:val="24"/>
          <w:szCs w:val="24"/>
        </w:rPr>
        <w:t xml:space="preserve">ound knowledge of current international trends and best practices in </w:t>
      </w:r>
      <w:r w:rsidRPr="00456EC6">
        <w:rPr>
          <w:rFonts w:ascii="Times New Roman" w:hAnsi="Times New Roman"/>
          <w:sz w:val="24"/>
          <w:szCs w:val="24"/>
        </w:rPr>
        <w:t>the animation i</w:t>
      </w:r>
      <w:r w:rsidR="00574C52" w:rsidRPr="00456EC6">
        <w:rPr>
          <w:rFonts w:ascii="Times New Roman" w:hAnsi="Times New Roman"/>
          <w:sz w:val="24"/>
          <w:szCs w:val="24"/>
        </w:rPr>
        <w:t>ndustry</w:t>
      </w:r>
      <w:r w:rsidR="004308B8" w:rsidRPr="00456EC6">
        <w:rPr>
          <w:rFonts w:ascii="Times New Roman" w:hAnsi="Times New Roman"/>
          <w:sz w:val="24"/>
          <w:szCs w:val="24"/>
        </w:rPr>
        <w:t>.</w:t>
      </w:r>
    </w:p>
    <w:p w14:paraId="1689BF9C" w14:textId="20522D55" w:rsidR="00230B9A" w:rsidRPr="00456EC6" w:rsidRDefault="00434DD0" w:rsidP="00434DD0">
      <w:pPr>
        <w:pStyle w:val="ListParagraph"/>
        <w:numPr>
          <w:ilvl w:val="0"/>
          <w:numId w:val="20"/>
        </w:numPr>
        <w:spacing w:before="100" w:beforeAutospacing="1" w:after="160"/>
        <w:ind w:left="1080"/>
        <w:jc w:val="both"/>
        <w:rPr>
          <w:rFonts w:ascii="Times New Roman" w:hAnsi="Times New Roman"/>
          <w:color w:val="000000"/>
          <w:sz w:val="24"/>
          <w:szCs w:val="24"/>
          <w:lang w:eastAsia="es-CO"/>
        </w:rPr>
      </w:pPr>
      <w:bookmarkStart w:id="2" w:name="_Hlk525730676"/>
      <w:r w:rsidRPr="00456EC6">
        <w:rPr>
          <w:rFonts w:ascii="Times New Roman" w:hAnsi="Times New Roman"/>
          <w:color w:val="000000"/>
          <w:sz w:val="24"/>
          <w:szCs w:val="24"/>
          <w:lang w:eastAsia="es-CO"/>
        </w:rPr>
        <w:t>Excellent</w:t>
      </w:r>
      <w:bookmarkStart w:id="3" w:name="_Hlk525730737"/>
      <w:r w:rsidRPr="00456EC6">
        <w:rPr>
          <w:rFonts w:ascii="Times New Roman" w:hAnsi="Times New Roman"/>
          <w:color w:val="000000"/>
          <w:sz w:val="24"/>
          <w:szCs w:val="24"/>
          <w:lang w:eastAsia="es-CO"/>
        </w:rPr>
        <w:t xml:space="preserve"> co</w:t>
      </w:r>
      <w:r w:rsidR="009436BC" w:rsidRPr="00456EC6">
        <w:rPr>
          <w:rFonts w:ascii="Times New Roman" w:hAnsi="Times New Roman"/>
          <w:color w:val="000000"/>
          <w:sz w:val="24"/>
          <w:szCs w:val="24"/>
          <w:lang w:eastAsia="es-CO"/>
        </w:rPr>
        <w:t>mmunication (written and verbal</w:t>
      </w:r>
      <w:r w:rsidRPr="00456EC6">
        <w:rPr>
          <w:rFonts w:ascii="Times New Roman" w:hAnsi="Times New Roman"/>
          <w:color w:val="000000"/>
          <w:sz w:val="24"/>
          <w:szCs w:val="24"/>
          <w:lang w:eastAsia="es-CO"/>
        </w:rPr>
        <w:t xml:space="preserve"> in English</w:t>
      </w:r>
      <w:r w:rsidR="009436BC" w:rsidRPr="00456EC6">
        <w:rPr>
          <w:rFonts w:ascii="Times New Roman" w:hAnsi="Times New Roman"/>
          <w:color w:val="000000"/>
          <w:sz w:val="24"/>
          <w:szCs w:val="24"/>
          <w:lang w:eastAsia="es-CO"/>
        </w:rPr>
        <w:t>)</w:t>
      </w:r>
      <w:r w:rsidRPr="00456EC6">
        <w:rPr>
          <w:rFonts w:ascii="Times New Roman" w:hAnsi="Times New Roman"/>
          <w:color w:val="000000"/>
          <w:sz w:val="24"/>
          <w:szCs w:val="24"/>
          <w:lang w:eastAsia="es-CO"/>
        </w:rPr>
        <w:t>, and presentation skills.</w:t>
      </w:r>
    </w:p>
    <w:bookmarkEnd w:id="2"/>
    <w:bookmarkEnd w:id="3"/>
    <w:p w14:paraId="10EC4A9E" w14:textId="77777777" w:rsidR="00434DD0" w:rsidRPr="00456EC6" w:rsidRDefault="00434DD0" w:rsidP="00434DD0">
      <w:pPr>
        <w:spacing w:before="100" w:beforeAutospacing="1" w:after="160"/>
        <w:jc w:val="both"/>
        <w:rPr>
          <w:rFonts w:ascii="Times New Roman" w:hAnsi="Times New Roman"/>
          <w:color w:val="000000"/>
          <w:sz w:val="24"/>
          <w:szCs w:val="24"/>
          <w:lang w:eastAsia="es-CO"/>
        </w:rPr>
      </w:pPr>
    </w:p>
    <w:p w14:paraId="177EDB80" w14:textId="77777777" w:rsidR="007079B0" w:rsidRPr="00456EC6" w:rsidRDefault="00793592" w:rsidP="00533C0D">
      <w:pPr>
        <w:pStyle w:val="ListParagraph"/>
        <w:numPr>
          <w:ilvl w:val="0"/>
          <w:numId w:val="12"/>
        </w:numPr>
        <w:spacing w:before="100" w:beforeAutospacing="1" w:after="100" w:afterAutospacing="1"/>
        <w:ind w:left="0"/>
        <w:jc w:val="both"/>
        <w:rPr>
          <w:rFonts w:ascii="Times New Roman" w:hAnsi="Times New Roman"/>
          <w:sz w:val="24"/>
          <w:szCs w:val="24"/>
        </w:rPr>
      </w:pPr>
      <w:r w:rsidRPr="00456EC6">
        <w:rPr>
          <w:rFonts w:ascii="Times New Roman" w:hAnsi="Times New Roman"/>
          <w:b/>
          <w:sz w:val="24"/>
          <w:szCs w:val="24"/>
          <w:u w:val="single"/>
        </w:rPr>
        <w:t>RESPONSIBILITIES</w:t>
      </w:r>
      <w:r w:rsidR="00AF4D08" w:rsidRPr="00456EC6">
        <w:rPr>
          <w:rFonts w:ascii="Times New Roman" w:hAnsi="Times New Roman"/>
          <w:b/>
          <w:sz w:val="24"/>
          <w:szCs w:val="24"/>
          <w:u w:val="single"/>
        </w:rPr>
        <w:t xml:space="preserve"> AND TIMELINE</w:t>
      </w:r>
    </w:p>
    <w:p w14:paraId="4234E9F2" w14:textId="60691606" w:rsidR="00F81563" w:rsidRPr="00456EC6" w:rsidRDefault="00793592" w:rsidP="00F81563">
      <w:p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The Consultant will perform the following duties</w:t>
      </w:r>
      <w:r w:rsidR="00A94873" w:rsidRPr="00456EC6">
        <w:rPr>
          <w:rFonts w:ascii="Times New Roman" w:hAnsi="Times New Roman"/>
          <w:sz w:val="24"/>
          <w:szCs w:val="24"/>
        </w:rPr>
        <w:t xml:space="preserve"> </w:t>
      </w:r>
      <w:r w:rsidR="0081783A" w:rsidRPr="00456EC6">
        <w:rPr>
          <w:rFonts w:ascii="Times New Roman" w:hAnsi="Times New Roman"/>
          <w:sz w:val="24"/>
          <w:szCs w:val="24"/>
        </w:rPr>
        <w:t xml:space="preserve">over a period of </w:t>
      </w:r>
      <w:r w:rsidR="00A94873" w:rsidRPr="00456EC6">
        <w:rPr>
          <w:rFonts w:ascii="Times New Roman" w:hAnsi="Times New Roman"/>
          <w:sz w:val="24"/>
          <w:szCs w:val="24"/>
        </w:rPr>
        <w:t xml:space="preserve">Nine Hundred and Sixty (960) hours </w:t>
      </w:r>
      <w:r w:rsidR="00F81563" w:rsidRPr="00456EC6">
        <w:rPr>
          <w:rFonts w:ascii="Times New Roman" w:hAnsi="Times New Roman"/>
          <w:sz w:val="24"/>
          <w:szCs w:val="24"/>
        </w:rPr>
        <w:t xml:space="preserve">spanning </w:t>
      </w:r>
      <w:r w:rsidR="00BC5110" w:rsidRPr="00456EC6">
        <w:rPr>
          <w:rFonts w:ascii="Times New Roman" w:hAnsi="Times New Roman"/>
          <w:sz w:val="24"/>
          <w:szCs w:val="24"/>
        </w:rPr>
        <w:t>twenty-seven (27) weeks</w:t>
      </w:r>
      <w:r w:rsidR="00F81563" w:rsidRPr="00456EC6">
        <w:rPr>
          <w:rFonts w:ascii="Times New Roman" w:hAnsi="Times New Roman"/>
          <w:sz w:val="24"/>
          <w:szCs w:val="24"/>
        </w:rPr>
        <w:t xml:space="preserve"> detailed</w:t>
      </w:r>
      <w:r w:rsidR="00F90174" w:rsidRPr="00456EC6">
        <w:rPr>
          <w:rFonts w:ascii="Times New Roman" w:hAnsi="Times New Roman"/>
          <w:sz w:val="24"/>
          <w:szCs w:val="24"/>
        </w:rPr>
        <w:t xml:space="preserve"> as follows</w:t>
      </w:r>
      <w:r w:rsidRPr="00456EC6">
        <w:rPr>
          <w:rFonts w:ascii="Times New Roman" w:hAnsi="Times New Roman"/>
          <w:sz w:val="24"/>
          <w:szCs w:val="24"/>
        </w:rPr>
        <w:t>:</w:t>
      </w:r>
    </w:p>
    <w:p w14:paraId="3B38FECB" w14:textId="77777777" w:rsidR="00F81563" w:rsidRPr="00456EC6" w:rsidRDefault="00F81563" w:rsidP="00F81563">
      <w:pPr>
        <w:pStyle w:val="ListParagraph"/>
        <w:numPr>
          <w:ilvl w:val="0"/>
          <w:numId w:val="4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 xml:space="preserve">Participate in an orientation session to kick-off the Apprenticeship programme. </w:t>
      </w:r>
    </w:p>
    <w:p w14:paraId="584A2D6F" w14:textId="7E699579" w:rsidR="00F05513" w:rsidRPr="00456EC6" w:rsidRDefault="007F3023" w:rsidP="00F81563">
      <w:pPr>
        <w:pStyle w:val="ListParagraph"/>
        <w:numPr>
          <w:ilvl w:val="0"/>
          <w:numId w:val="4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 xml:space="preserve">Deliver </w:t>
      </w:r>
      <w:r w:rsidR="00F05513" w:rsidRPr="00456EC6">
        <w:rPr>
          <w:rFonts w:ascii="Times New Roman" w:hAnsi="Times New Roman"/>
          <w:sz w:val="24"/>
          <w:szCs w:val="24"/>
        </w:rPr>
        <w:t xml:space="preserve">the following three </w:t>
      </w:r>
      <w:r w:rsidR="00052328" w:rsidRPr="00456EC6">
        <w:rPr>
          <w:rFonts w:ascii="Times New Roman" w:hAnsi="Times New Roman"/>
          <w:sz w:val="24"/>
          <w:szCs w:val="24"/>
        </w:rPr>
        <w:t xml:space="preserve">3D </w:t>
      </w:r>
      <w:r w:rsidR="00F05513" w:rsidRPr="00456EC6">
        <w:rPr>
          <w:rFonts w:ascii="Times New Roman" w:hAnsi="Times New Roman"/>
          <w:sz w:val="24"/>
          <w:szCs w:val="24"/>
        </w:rPr>
        <w:t>production modules based on a predefined curriculum:</w:t>
      </w:r>
    </w:p>
    <w:p w14:paraId="17B82B9E" w14:textId="0F6E0F9D" w:rsidR="00494863" w:rsidRPr="00456EC6" w:rsidRDefault="00726BDC" w:rsidP="009439CD">
      <w:pPr>
        <w:pStyle w:val="ListParagraph"/>
        <w:numPr>
          <w:ilvl w:val="1"/>
          <w:numId w:val="41"/>
        </w:numPr>
        <w:spacing w:before="100" w:beforeAutospacing="1" w:after="100" w:afterAutospacing="1"/>
        <w:jc w:val="both"/>
        <w:rPr>
          <w:rFonts w:ascii="Times New Roman" w:hAnsi="Times New Roman"/>
          <w:sz w:val="24"/>
          <w:szCs w:val="24"/>
        </w:rPr>
      </w:pPr>
      <w:r w:rsidRPr="00456EC6">
        <w:rPr>
          <w:rFonts w:ascii="Times New Roman" w:hAnsi="Times New Roman"/>
          <w:b/>
          <w:sz w:val="24"/>
          <w:szCs w:val="24"/>
        </w:rPr>
        <w:t>3D Character and Environment Design</w:t>
      </w:r>
      <w:r w:rsidR="00F05513" w:rsidRPr="00456EC6">
        <w:rPr>
          <w:rFonts w:ascii="Times New Roman" w:hAnsi="Times New Roman"/>
          <w:sz w:val="24"/>
          <w:szCs w:val="24"/>
        </w:rPr>
        <w:t xml:space="preserve">– </w:t>
      </w:r>
      <w:r w:rsidR="00494863" w:rsidRPr="00456EC6">
        <w:rPr>
          <w:rFonts w:ascii="Times New Roman" w:hAnsi="Times New Roman"/>
          <w:sz w:val="24"/>
          <w:szCs w:val="24"/>
        </w:rPr>
        <w:t xml:space="preserve">320 hours (8 hours per day x 5 days per week x 8 weeks) over two (2) months. </w:t>
      </w:r>
    </w:p>
    <w:p w14:paraId="07801400" w14:textId="3861B70C" w:rsidR="004D3D81" w:rsidRPr="00456EC6" w:rsidRDefault="004D3D81" w:rsidP="009439CD">
      <w:pPr>
        <w:pStyle w:val="ListParagraph"/>
        <w:numPr>
          <w:ilvl w:val="1"/>
          <w:numId w:val="41"/>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 xml:space="preserve">1-week wrap up –  submission of </w:t>
      </w:r>
      <w:r w:rsidR="006A4A62" w:rsidRPr="00456EC6">
        <w:rPr>
          <w:rFonts w:ascii="Times New Roman" w:hAnsi="Times New Roman"/>
          <w:sz w:val="24"/>
          <w:szCs w:val="24"/>
        </w:rPr>
        <w:t>interim report, assignments, projects, and grades.</w:t>
      </w:r>
    </w:p>
    <w:p w14:paraId="57060010" w14:textId="77777777" w:rsidR="00494863" w:rsidRPr="00456EC6" w:rsidRDefault="00726BDC" w:rsidP="00494863">
      <w:pPr>
        <w:pStyle w:val="ListParagraph"/>
        <w:numPr>
          <w:ilvl w:val="1"/>
          <w:numId w:val="41"/>
        </w:numPr>
        <w:spacing w:before="100" w:beforeAutospacing="1" w:after="100" w:afterAutospacing="1"/>
        <w:jc w:val="both"/>
        <w:rPr>
          <w:rFonts w:ascii="Times New Roman" w:hAnsi="Times New Roman"/>
          <w:sz w:val="24"/>
          <w:szCs w:val="24"/>
        </w:rPr>
      </w:pPr>
      <w:r w:rsidRPr="00456EC6">
        <w:rPr>
          <w:rFonts w:ascii="Times New Roman" w:hAnsi="Times New Roman"/>
          <w:b/>
          <w:sz w:val="24"/>
          <w:szCs w:val="24"/>
        </w:rPr>
        <w:lastRenderedPageBreak/>
        <w:t>3D Character</w:t>
      </w:r>
      <w:r w:rsidR="00054066" w:rsidRPr="00456EC6">
        <w:rPr>
          <w:rFonts w:ascii="Times New Roman" w:hAnsi="Times New Roman"/>
          <w:b/>
          <w:sz w:val="24"/>
          <w:szCs w:val="24"/>
        </w:rPr>
        <w:t xml:space="preserve"> Rigging and Model</w:t>
      </w:r>
      <w:r w:rsidRPr="00456EC6">
        <w:rPr>
          <w:rFonts w:ascii="Times New Roman" w:hAnsi="Times New Roman"/>
          <w:b/>
          <w:sz w:val="24"/>
          <w:szCs w:val="24"/>
        </w:rPr>
        <w:t>ing</w:t>
      </w:r>
      <w:r w:rsidR="00F05513" w:rsidRPr="00456EC6">
        <w:rPr>
          <w:rFonts w:ascii="Times New Roman" w:hAnsi="Times New Roman"/>
          <w:b/>
          <w:sz w:val="24"/>
          <w:szCs w:val="24"/>
        </w:rPr>
        <w:t>-</w:t>
      </w:r>
      <w:r w:rsidR="00F05513" w:rsidRPr="00456EC6">
        <w:rPr>
          <w:rFonts w:ascii="Times New Roman" w:hAnsi="Times New Roman"/>
          <w:sz w:val="24"/>
          <w:szCs w:val="24"/>
        </w:rPr>
        <w:t xml:space="preserve"> </w:t>
      </w:r>
      <w:r w:rsidR="00494863" w:rsidRPr="00456EC6">
        <w:rPr>
          <w:rFonts w:ascii="Times New Roman" w:hAnsi="Times New Roman"/>
          <w:sz w:val="24"/>
          <w:szCs w:val="24"/>
        </w:rPr>
        <w:t xml:space="preserve">320 hours (8 hours per day x 5 days per week x 8 weeks) over two (2) months. </w:t>
      </w:r>
    </w:p>
    <w:p w14:paraId="79A97EE2" w14:textId="7C9C86F7" w:rsidR="006A4A62" w:rsidRPr="00456EC6" w:rsidRDefault="004D3D81" w:rsidP="006A4A62">
      <w:pPr>
        <w:pStyle w:val="ListParagraph"/>
        <w:numPr>
          <w:ilvl w:val="1"/>
          <w:numId w:val="41"/>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 xml:space="preserve">1 week wrap up - </w:t>
      </w:r>
      <w:r w:rsidR="006A4A62" w:rsidRPr="00456EC6">
        <w:rPr>
          <w:rFonts w:ascii="Times New Roman" w:hAnsi="Times New Roman"/>
          <w:sz w:val="24"/>
          <w:szCs w:val="24"/>
        </w:rPr>
        <w:t>submission of interim report, assignments, projects, and grades.</w:t>
      </w:r>
    </w:p>
    <w:p w14:paraId="033231FF" w14:textId="77777777" w:rsidR="00494863" w:rsidRPr="00456EC6" w:rsidRDefault="00726BDC" w:rsidP="00494863">
      <w:pPr>
        <w:pStyle w:val="ListParagraph"/>
        <w:numPr>
          <w:ilvl w:val="1"/>
          <w:numId w:val="41"/>
        </w:numPr>
        <w:spacing w:before="100" w:beforeAutospacing="1" w:after="100" w:afterAutospacing="1"/>
        <w:jc w:val="both"/>
        <w:rPr>
          <w:rFonts w:ascii="Times New Roman" w:hAnsi="Times New Roman"/>
          <w:sz w:val="24"/>
          <w:szCs w:val="24"/>
        </w:rPr>
      </w:pPr>
      <w:r w:rsidRPr="00456EC6">
        <w:rPr>
          <w:rFonts w:ascii="Times New Roman" w:hAnsi="Times New Roman"/>
          <w:b/>
          <w:sz w:val="24"/>
          <w:szCs w:val="24"/>
        </w:rPr>
        <w:t>3D Character Animation</w:t>
      </w:r>
      <w:r w:rsidR="00217B27" w:rsidRPr="00456EC6">
        <w:rPr>
          <w:rFonts w:ascii="Times New Roman" w:hAnsi="Times New Roman"/>
          <w:b/>
          <w:sz w:val="24"/>
          <w:szCs w:val="24"/>
        </w:rPr>
        <w:t xml:space="preserve"> </w:t>
      </w:r>
      <w:r w:rsidR="00F05513" w:rsidRPr="00456EC6">
        <w:rPr>
          <w:rFonts w:ascii="Times New Roman" w:hAnsi="Times New Roman"/>
          <w:b/>
          <w:sz w:val="24"/>
          <w:szCs w:val="24"/>
        </w:rPr>
        <w:t>-</w:t>
      </w:r>
      <w:r w:rsidR="00F81563" w:rsidRPr="00456EC6">
        <w:rPr>
          <w:rFonts w:ascii="Times New Roman" w:hAnsi="Times New Roman"/>
          <w:sz w:val="24"/>
          <w:szCs w:val="24"/>
        </w:rPr>
        <w:t xml:space="preserve"> </w:t>
      </w:r>
      <w:r w:rsidR="00494863" w:rsidRPr="00456EC6">
        <w:rPr>
          <w:rFonts w:ascii="Times New Roman" w:hAnsi="Times New Roman"/>
          <w:sz w:val="24"/>
          <w:szCs w:val="24"/>
        </w:rPr>
        <w:t xml:space="preserve">320 hours (8 hours per day x 5 days per week x 8 weeks) over two (2) months. </w:t>
      </w:r>
    </w:p>
    <w:p w14:paraId="186F8A0E" w14:textId="1BF2BE00" w:rsidR="006A4A62" w:rsidRPr="00456EC6" w:rsidRDefault="004D3D81" w:rsidP="006A4A62">
      <w:pPr>
        <w:pStyle w:val="ListParagraph"/>
        <w:numPr>
          <w:ilvl w:val="1"/>
          <w:numId w:val="41"/>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1 week wrap up</w:t>
      </w:r>
      <w:r w:rsidRPr="00456EC6">
        <w:rPr>
          <w:rFonts w:ascii="Times New Roman" w:hAnsi="Times New Roman"/>
          <w:b/>
          <w:sz w:val="24"/>
          <w:szCs w:val="24"/>
        </w:rPr>
        <w:t xml:space="preserve"> -</w:t>
      </w:r>
      <w:r w:rsidRPr="00456EC6">
        <w:rPr>
          <w:rFonts w:ascii="Times New Roman" w:hAnsi="Times New Roman"/>
          <w:sz w:val="24"/>
          <w:szCs w:val="24"/>
        </w:rPr>
        <w:t xml:space="preserve"> </w:t>
      </w:r>
      <w:r w:rsidR="006A4A62" w:rsidRPr="00456EC6">
        <w:rPr>
          <w:rFonts w:ascii="Times New Roman" w:hAnsi="Times New Roman"/>
          <w:sz w:val="24"/>
          <w:szCs w:val="24"/>
        </w:rPr>
        <w:t>submission of interim report, assignments, projects, and grades.</w:t>
      </w:r>
    </w:p>
    <w:p w14:paraId="6605592E" w14:textId="4B7F5B98" w:rsidR="00F81563" w:rsidRPr="00456EC6" w:rsidRDefault="000011AF" w:rsidP="00F81563">
      <w:pPr>
        <w:pStyle w:val="ListParagraph"/>
        <w:numPr>
          <w:ilvl w:val="0"/>
          <w:numId w:val="4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Ensure</w:t>
      </w:r>
      <w:r w:rsidR="00651D16" w:rsidRPr="00456EC6">
        <w:rPr>
          <w:rFonts w:ascii="Times New Roman" w:hAnsi="Times New Roman"/>
          <w:sz w:val="24"/>
          <w:szCs w:val="24"/>
        </w:rPr>
        <w:t xml:space="preserve"> s</w:t>
      </w:r>
      <w:r w:rsidR="003B5548" w:rsidRPr="00456EC6">
        <w:rPr>
          <w:rFonts w:ascii="Times New Roman" w:hAnsi="Times New Roman"/>
          <w:sz w:val="24"/>
          <w:szCs w:val="24"/>
        </w:rPr>
        <w:t xml:space="preserve">tudio-based dynamics </w:t>
      </w:r>
      <w:r w:rsidR="00F05513" w:rsidRPr="00456EC6">
        <w:rPr>
          <w:rFonts w:ascii="Times New Roman" w:hAnsi="Times New Roman"/>
          <w:sz w:val="24"/>
          <w:szCs w:val="24"/>
        </w:rPr>
        <w:t>are</w:t>
      </w:r>
      <w:r w:rsidR="003B5548" w:rsidRPr="00456EC6">
        <w:rPr>
          <w:rFonts w:ascii="Times New Roman" w:hAnsi="Times New Roman"/>
          <w:sz w:val="24"/>
          <w:szCs w:val="24"/>
        </w:rPr>
        <w:t xml:space="preserve"> mimicked including </w:t>
      </w:r>
      <w:r w:rsidR="00471F9E" w:rsidRPr="00456EC6">
        <w:rPr>
          <w:rFonts w:ascii="Times New Roman" w:hAnsi="Times New Roman"/>
          <w:sz w:val="24"/>
          <w:szCs w:val="24"/>
        </w:rPr>
        <w:t xml:space="preserve">meeting </w:t>
      </w:r>
      <w:r w:rsidR="003B5548" w:rsidRPr="00456EC6">
        <w:rPr>
          <w:rFonts w:ascii="Times New Roman" w:hAnsi="Times New Roman"/>
          <w:sz w:val="24"/>
          <w:szCs w:val="24"/>
        </w:rPr>
        <w:t xml:space="preserve">productivity </w:t>
      </w:r>
      <w:r w:rsidR="00471F9E" w:rsidRPr="00456EC6">
        <w:rPr>
          <w:rFonts w:ascii="Times New Roman" w:hAnsi="Times New Roman"/>
          <w:sz w:val="24"/>
          <w:szCs w:val="24"/>
        </w:rPr>
        <w:t>deadlines</w:t>
      </w:r>
      <w:r w:rsidR="003B5548" w:rsidRPr="00456EC6">
        <w:rPr>
          <w:rFonts w:ascii="Times New Roman" w:hAnsi="Times New Roman"/>
          <w:sz w:val="24"/>
          <w:szCs w:val="24"/>
        </w:rPr>
        <w:t xml:space="preserve"> (number of frames per minute) as well as quality measure</w:t>
      </w:r>
      <w:r w:rsidR="009D4D3E" w:rsidRPr="00456EC6">
        <w:rPr>
          <w:rFonts w:ascii="Times New Roman" w:hAnsi="Times New Roman"/>
          <w:sz w:val="24"/>
          <w:szCs w:val="24"/>
        </w:rPr>
        <w:t>s</w:t>
      </w:r>
      <w:r w:rsidR="003B5548" w:rsidRPr="00456EC6">
        <w:rPr>
          <w:rFonts w:ascii="Times New Roman" w:hAnsi="Times New Roman"/>
          <w:sz w:val="24"/>
          <w:szCs w:val="24"/>
        </w:rPr>
        <w:t xml:space="preserve"> (</w:t>
      </w:r>
      <w:r w:rsidR="005E58B5" w:rsidRPr="00456EC6">
        <w:rPr>
          <w:rFonts w:ascii="Times New Roman" w:hAnsi="Times New Roman"/>
          <w:sz w:val="24"/>
          <w:szCs w:val="24"/>
        </w:rPr>
        <w:t>composition, perspective</w:t>
      </w:r>
      <w:r w:rsidR="0001242C" w:rsidRPr="00456EC6">
        <w:rPr>
          <w:rFonts w:ascii="Times New Roman" w:hAnsi="Times New Roman"/>
          <w:sz w:val="24"/>
          <w:szCs w:val="24"/>
        </w:rPr>
        <w:t xml:space="preserve">, </w:t>
      </w:r>
      <w:r w:rsidR="00B67A51" w:rsidRPr="00456EC6">
        <w:rPr>
          <w:rFonts w:ascii="Times New Roman" w:hAnsi="Times New Roman"/>
          <w:sz w:val="24"/>
          <w:szCs w:val="24"/>
        </w:rPr>
        <w:t>color</w:t>
      </w:r>
      <w:r w:rsidR="00186928" w:rsidRPr="00456EC6">
        <w:rPr>
          <w:rFonts w:ascii="Times New Roman" w:hAnsi="Times New Roman"/>
          <w:sz w:val="24"/>
          <w:szCs w:val="24"/>
        </w:rPr>
        <w:t xml:space="preserve"> dynamics</w:t>
      </w:r>
      <w:r w:rsidR="003B5548" w:rsidRPr="00456EC6">
        <w:rPr>
          <w:rFonts w:ascii="Times New Roman" w:hAnsi="Times New Roman"/>
          <w:sz w:val="24"/>
          <w:szCs w:val="24"/>
        </w:rPr>
        <w:t>,</w:t>
      </w:r>
      <w:r w:rsidR="005E58B5" w:rsidRPr="00456EC6">
        <w:rPr>
          <w:rFonts w:ascii="Times New Roman" w:hAnsi="Times New Roman"/>
          <w:sz w:val="24"/>
          <w:szCs w:val="24"/>
        </w:rPr>
        <w:t xml:space="preserve"> lighting, </w:t>
      </w:r>
      <w:r w:rsidR="009D4D3E" w:rsidRPr="00456EC6">
        <w:rPr>
          <w:rFonts w:ascii="Times New Roman" w:hAnsi="Times New Roman"/>
          <w:sz w:val="24"/>
          <w:szCs w:val="24"/>
        </w:rPr>
        <w:t>etc</w:t>
      </w:r>
      <w:r w:rsidR="00E761AF" w:rsidRPr="00456EC6">
        <w:rPr>
          <w:rFonts w:ascii="Times New Roman" w:hAnsi="Times New Roman"/>
          <w:sz w:val="24"/>
          <w:szCs w:val="24"/>
        </w:rPr>
        <w:t>.</w:t>
      </w:r>
      <w:r w:rsidR="003B5548" w:rsidRPr="00456EC6">
        <w:rPr>
          <w:rFonts w:ascii="Times New Roman" w:hAnsi="Times New Roman"/>
          <w:sz w:val="24"/>
          <w:szCs w:val="24"/>
        </w:rPr>
        <w:t>)</w:t>
      </w:r>
      <w:r w:rsidR="00F81563" w:rsidRPr="00456EC6">
        <w:rPr>
          <w:rFonts w:ascii="Times New Roman" w:hAnsi="Times New Roman"/>
          <w:sz w:val="24"/>
          <w:szCs w:val="24"/>
        </w:rPr>
        <w:t xml:space="preserve"> </w:t>
      </w:r>
    </w:p>
    <w:p w14:paraId="7C5089BF" w14:textId="77777777" w:rsidR="00F81563" w:rsidRPr="00456EC6" w:rsidRDefault="00F81563" w:rsidP="00F81563">
      <w:pPr>
        <w:pStyle w:val="ListParagraph"/>
        <w:numPr>
          <w:ilvl w:val="0"/>
          <w:numId w:val="4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 xml:space="preserve">Ensure portfolio development and refinement via the creation of short clips that will become portfolio pieces and evaluation of a final digital portfolio as a part of assessment requirements. </w:t>
      </w:r>
    </w:p>
    <w:p w14:paraId="5660B7C0" w14:textId="59E43226" w:rsidR="00F81563" w:rsidRPr="00456EC6" w:rsidRDefault="007F3023" w:rsidP="00F81563">
      <w:pPr>
        <w:pStyle w:val="ListParagraph"/>
        <w:numPr>
          <w:ilvl w:val="0"/>
          <w:numId w:val="4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Conduct and administer the assessments of apprentices and provide feedback on assessments no later than three (3) days after</w:t>
      </w:r>
      <w:r w:rsidR="00D95527" w:rsidRPr="00456EC6">
        <w:rPr>
          <w:rFonts w:ascii="Times New Roman" w:hAnsi="Times New Roman"/>
          <w:sz w:val="24"/>
          <w:szCs w:val="24"/>
        </w:rPr>
        <w:t xml:space="preserve"> the end of the module</w:t>
      </w:r>
      <w:r w:rsidRPr="00456EC6">
        <w:rPr>
          <w:rFonts w:ascii="Times New Roman" w:hAnsi="Times New Roman"/>
          <w:sz w:val="24"/>
          <w:szCs w:val="24"/>
        </w:rPr>
        <w:t>.</w:t>
      </w:r>
    </w:p>
    <w:p w14:paraId="519F8043" w14:textId="2B51F9BC" w:rsidR="000011AF" w:rsidRPr="00456EC6" w:rsidRDefault="000F5DD2" w:rsidP="00F81563">
      <w:pPr>
        <w:pStyle w:val="ListParagraph"/>
        <w:numPr>
          <w:ilvl w:val="0"/>
          <w:numId w:val="4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Submit</w:t>
      </w:r>
      <w:r w:rsidR="000011AF" w:rsidRPr="00456EC6">
        <w:rPr>
          <w:rFonts w:ascii="Times New Roman" w:hAnsi="Times New Roman"/>
          <w:sz w:val="24"/>
          <w:szCs w:val="24"/>
        </w:rPr>
        <w:t xml:space="preserve"> a</w:t>
      </w:r>
      <w:r w:rsidR="00F36274" w:rsidRPr="00456EC6">
        <w:rPr>
          <w:rFonts w:ascii="Times New Roman" w:hAnsi="Times New Roman"/>
          <w:sz w:val="24"/>
          <w:szCs w:val="24"/>
        </w:rPr>
        <w:t xml:space="preserve">n interim </w:t>
      </w:r>
      <w:r w:rsidR="00F81563" w:rsidRPr="00456EC6">
        <w:rPr>
          <w:rFonts w:ascii="Times New Roman" w:hAnsi="Times New Roman"/>
          <w:sz w:val="24"/>
          <w:szCs w:val="24"/>
        </w:rPr>
        <w:t>report at the end of each module</w:t>
      </w:r>
      <w:r w:rsidR="003A302B" w:rsidRPr="00456EC6">
        <w:rPr>
          <w:rFonts w:ascii="Times New Roman" w:hAnsi="Times New Roman"/>
          <w:sz w:val="24"/>
          <w:szCs w:val="24"/>
        </w:rPr>
        <w:t xml:space="preserve"> mentioned above, including assessments, assignments/projects and grades of individual apprentices, as well as successes, challenges, and measures of mitigation.</w:t>
      </w:r>
    </w:p>
    <w:p w14:paraId="4657DB33" w14:textId="3DA4CD42" w:rsidR="009E05EA" w:rsidRPr="00456EC6" w:rsidRDefault="000F5DD2" w:rsidP="00F81563">
      <w:pPr>
        <w:pStyle w:val="ListParagraph"/>
        <w:numPr>
          <w:ilvl w:val="0"/>
          <w:numId w:val="4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Submit</w:t>
      </w:r>
      <w:r w:rsidR="009E05EA" w:rsidRPr="00456EC6">
        <w:rPr>
          <w:rFonts w:ascii="Times New Roman" w:hAnsi="Times New Roman"/>
          <w:sz w:val="24"/>
          <w:szCs w:val="24"/>
        </w:rPr>
        <w:t xml:space="preserve"> a final report at the end of the consultancy</w:t>
      </w:r>
      <w:r w:rsidR="004A035E" w:rsidRPr="00456EC6">
        <w:rPr>
          <w:rFonts w:ascii="Times New Roman" w:hAnsi="Times New Roman"/>
          <w:sz w:val="24"/>
          <w:szCs w:val="24"/>
        </w:rPr>
        <w:t xml:space="preserve"> </w:t>
      </w:r>
      <w:r w:rsidR="003A302B" w:rsidRPr="00456EC6">
        <w:rPr>
          <w:rFonts w:ascii="Times New Roman" w:hAnsi="Times New Roman"/>
          <w:sz w:val="24"/>
          <w:szCs w:val="24"/>
        </w:rPr>
        <w:t>outlining successes, challenges, and measures of mitigation</w:t>
      </w:r>
      <w:r w:rsidR="004A035E" w:rsidRPr="00456EC6">
        <w:rPr>
          <w:rFonts w:ascii="Times New Roman" w:hAnsi="Times New Roman"/>
          <w:sz w:val="24"/>
          <w:szCs w:val="24"/>
        </w:rPr>
        <w:t>.</w:t>
      </w:r>
    </w:p>
    <w:p w14:paraId="27722850" w14:textId="77777777" w:rsidR="00931986" w:rsidRPr="00456EC6" w:rsidRDefault="00931986" w:rsidP="00931986">
      <w:pPr>
        <w:pStyle w:val="ListParagraph"/>
        <w:spacing w:before="100" w:beforeAutospacing="1" w:after="100" w:afterAutospacing="1"/>
        <w:jc w:val="both"/>
        <w:rPr>
          <w:rFonts w:ascii="Times New Roman" w:hAnsi="Times New Roman"/>
          <w:sz w:val="24"/>
          <w:szCs w:val="24"/>
        </w:rPr>
      </w:pPr>
    </w:p>
    <w:p w14:paraId="3B0974AA" w14:textId="1B2251CE" w:rsidR="00377397" w:rsidRPr="00456EC6" w:rsidRDefault="008111FF" w:rsidP="00931986">
      <w:pPr>
        <w:pStyle w:val="ListParagraph"/>
        <w:numPr>
          <w:ilvl w:val="0"/>
          <w:numId w:val="12"/>
        </w:numPr>
        <w:spacing w:before="100" w:beforeAutospacing="1" w:after="100" w:afterAutospacing="1"/>
        <w:ind w:left="0"/>
        <w:jc w:val="both"/>
        <w:rPr>
          <w:rFonts w:ascii="Times New Roman" w:hAnsi="Times New Roman"/>
          <w:b/>
          <w:sz w:val="24"/>
          <w:szCs w:val="24"/>
          <w:u w:val="single"/>
        </w:rPr>
      </w:pPr>
      <w:r w:rsidRPr="00456EC6">
        <w:rPr>
          <w:rFonts w:ascii="Times New Roman" w:hAnsi="Times New Roman"/>
          <w:b/>
          <w:sz w:val="24"/>
          <w:szCs w:val="24"/>
          <w:u w:val="single"/>
        </w:rPr>
        <w:t>D</w:t>
      </w:r>
      <w:r w:rsidR="00377397" w:rsidRPr="00456EC6">
        <w:rPr>
          <w:rFonts w:ascii="Times New Roman" w:hAnsi="Times New Roman"/>
          <w:b/>
          <w:sz w:val="24"/>
          <w:szCs w:val="24"/>
          <w:u w:val="single"/>
        </w:rPr>
        <w:t>ELIVERABLES</w:t>
      </w:r>
    </w:p>
    <w:p w14:paraId="160FDD65" w14:textId="06610D8D" w:rsidR="00C613FF" w:rsidRPr="00456EC6" w:rsidRDefault="00C613FF" w:rsidP="00C613FF">
      <w:pPr>
        <w:ind w:left="360"/>
        <w:jc w:val="both"/>
        <w:rPr>
          <w:rFonts w:ascii="Times New Roman" w:hAnsi="Times New Roman"/>
          <w:sz w:val="24"/>
          <w:szCs w:val="24"/>
        </w:rPr>
      </w:pPr>
      <w:r w:rsidRPr="00456EC6">
        <w:rPr>
          <w:rFonts w:ascii="Times New Roman" w:hAnsi="Times New Roman"/>
          <w:sz w:val="24"/>
          <w:szCs w:val="24"/>
        </w:rPr>
        <w:t xml:space="preserve">A lump sum contract will be awarded to the selected candidate based on technical merit. Payments shall be made as established. Payments shall be made </w:t>
      </w:r>
      <w:r w:rsidR="004C305F" w:rsidRPr="00456EC6">
        <w:rPr>
          <w:rFonts w:ascii="Times New Roman" w:hAnsi="Times New Roman"/>
          <w:sz w:val="24"/>
          <w:szCs w:val="24"/>
        </w:rPr>
        <w:t xml:space="preserve">upon </w:t>
      </w:r>
      <w:r w:rsidRPr="00456EC6">
        <w:rPr>
          <w:rFonts w:ascii="Times New Roman" w:hAnsi="Times New Roman"/>
          <w:sz w:val="24"/>
          <w:szCs w:val="24"/>
        </w:rPr>
        <w:t>satisfactory acceptance of the following outputs:</w:t>
      </w:r>
    </w:p>
    <w:p w14:paraId="0B6B2575" w14:textId="70C4966F" w:rsidR="004A3520" w:rsidRPr="00456EC6" w:rsidRDefault="007B2CA9" w:rsidP="004A3520">
      <w:pPr>
        <w:pStyle w:val="ListParagraph"/>
        <w:numPr>
          <w:ilvl w:val="1"/>
          <w:numId w:val="3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A plan of action</w:t>
      </w:r>
      <w:r w:rsidR="00C613FF" w:rsidRPr="00456EC6">
        <w:rPr>
          <w:rFonts w:ascii="Times New Roman" w:hAnsi="Times New Roman"/>
          <w:sz w:val="24"/>
          <w:szCs w:val="24"/>
        </w:rPr>
        <w:t xml:space="preserve"> detailing activities a</w:t>
      </w:r>
      <w:r w:rsidR="00851ADA" w:rsidRPr="00456EC6">
        <w:rPr>
          <w:rFonts w:ascii="Times New Roman" w:hAnsi="Times New Roman"/>
          <w:sz w:val="24"/>
          <w:szCs w:val="24"/>
        </w:rPr>
        <w:t>nd timelines for the assignment;</w:t>
      </w:r>
    </w:p>
    <w:p w14:paraId="7052165F" w14:textId="77777777" w:rsidR="00241B09" w:rsidRPr="00456EC6" w:rsidRDefault="00054066" w:rsidP="00241B09">
      <w:pPr>
        <w:pStyle w:val="ListParagraph"/>
        <w:numPr>
          <w:ilvl w:val="1"/>
          <w:numId w:val="3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Delivery of the 3D Character and Environment Design</w:t>
      </w:r>
      <w:r w:rsidR="00F81563" w:rsidRPr="00456EC6">
        <w:rPr>
          <w:rFonts w:ascii="Times New Roman" w:hAnsi="Times New Roman"/>
          <w:sz w:val="24"/>
          <w:szCs w:val="24"/>
        </w:rPr>
        <w:t>;</w:t>
      </w:r>
    </w:p>
    <w:p w14:paraId="4099302A" w14:textId="1D94CB90" w:rsidR="00F81563" w:rsidRPr="00456EC6" w:rsidRDefault="00F81563" w:rsidP="00241B09">
      <w:pPr>
        <w:pStyle w:val="ListParagraph"/>
        <w:numPr>
          <w:ilvl w:val="1"/>
          <w:numId w:val="3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 xml:space="preserve">Delivery of the </w:t>
      </w:r>
      <w:r w:rsidR="00054066" w:rsidRPr="00456EC6">
        <w:rPr>
          <w:rFonts w:ascii="Times New Roman" w:hAnsi="Times New Roman"/>
          <w:sz w:val="24"/>
          <w:szCs w:val="24"/>
        </w:rPr>
        <w:t>3D Character Rigging and Modelling</w:t>
      </w:r>
      <w:r w:rsidRPr="00456EC6">
        <w:rPr>
          <w:rFonts w:ascii="Times New Roman" w:hAnsi="Times New Roman"/>
          <w:sz w:val="24"/>
          <w:szCs w:val="24"/>
        </w:rPr>
        <w:t>;</w:t>
      </w:r>
    </w:p>
    <w:p w14:paraId="40C075D1" w14:textId="27288901" w:rsidR="00F81563" w:rsidRPr="00456EC6" w:rsidRDefault="00F81563" w:rsidP="000157AA">
      <w:pPr>
        <w:pStyle w:val="ListParagraph"/>
        <w:numPr>
          <w:ilvl w:val="1"/>
          <w:numId w:val="3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 xml:space="preserve">Delivery of the </w:t>
      </w:r>
      <w:r w:rsidR="00054066" w:rsidRPr="00456EC6">
        <w:rPr>
          <w:rFonts w:ascii="Times New Roman" w:hAnsi="Times New Roman"/>
          <w:sz w:val="24"/>
          <w:szCs w:val="24"/>
        </w:rPr>
        <w:t>3D Character Animation</w:t>
      </w:r>
      <w:r w:rsidRPr="00456EC6">
        <w:rPr>
          <w:rFonts w:ascii="Times New Roman" w:hAnsi="Times New Roman"/>
          <w:sz w:val="24"/>
          <w:szCs w:val="24"/>
        </w:rPr>
        <w:t>;</w:t>
      </w:r>
    </w:p>
    <w:p w14:paraId="48AAB484" w14:textId="5AC42765" w:rsidR="00A03A3F" w:rsidRPr="00456EC6" w:rsidRDefault="00A03A3F" w:rsidP="004A3520">
      <w:pPr>
        <w:pStyle w:val="ListParagraph"/>
        <w:numPr>
          <w:ilvl w:val="1"/>
          <w:numId w:val="30"/>
        </w:numPr>
        <w:spacing w:before="100" w:beforeAutospacing="1" w:after="100" w:afterAutospacing="1"/>
        <w:jc w:val="both"/>
        <w:rPr>
          <w:rFonts w:ascii="Times New Roman" w:hAnsi="Times New Roman"/>
          <w:sz w:val="24"/>
          <w:szCs w:val="24"/>
        </w:rPr>
      </w:pPr>
      <w:r w:rsidRPr="00456EC6">
        <w:rPr>
          <w:rFonts w:ascii="Times New Roman" w:hAnsi="Times New Roman"/>
          <w:sz w:val="24"/>
          <w:szCs w:val="24"/>
        </w:rPr>
        <w:t>Submission and acc</w:t>
      </w:r>
      <w:r w:rsidR="00825397" w:rsidRPr="00456EC6">
        <w:rPr>
          <w:rFonts w:ascii="Times New Roman" w:hAnsi="Times New Roman"/>
          <w:sz w:val="24"/>
          <w:szCs w:val="24"/>
        </w:rPr>
        <w:t>eptance</w:t>
      </w:r>
      <w:r w:rsidR="00C25120" w:rsidRPr="00456EC6">
        <w:rPr>
          <w:rFonts w:ascii="Times New Roman" w:hAnsi="Times New Roman"/>
          <w:sz w:val="24"/>
          <w:szCs w:val="24"/>
        </w:rPr>
        <w:t xml:space="preserve"> of an interim r</w:t>
      </w:r>
      <w:r w:rsidR="00825397" w:rsidRPr="00456EC6">
        <w:rPr>
          <w:rFonts w:ascii="Times New Roman" w:hAnsi="Times New Roman"/>
          <w:sz w:val="24"/>
          <w:szCs w:val="24"/>
        </w:rPr>
        <w:t>eport on</w:t>
      </w:r>
      <w:r w:rsidRPr="00456EC6">
        <w:rPr>
          <w:rFonts w:ascii="Times New Roman" w:hAnsi="Times New Roman"/>
          <w:sz w:val="24"/>
          <w:szCs w:val="24"/>
        </w:rPr>
        <w:t xml:space="preserve"> the completion of the </w:t>
      </w:r>
      <w:r w:rsidR="00825397" w:rsidRPr="00456EC6">
        <w:rPr>
          <w:rFonts w:ascii="Times New Roman" w:hAnsi="Times New Roman"/>
          <w:sz w:val="24"/>
          <w:szCs w:val="24"/>
        </w:rPr>
        <w:t>(3</w:t>
      </w:r>
      <w:r w:rsidR="00C25120" w:rsidRPr="00456EC6">
        <w:rPr>
          <w:rFonts w:ascii="Times New Roman" w:hAnsi="Times New Roman"/>
          <w:sz w:val="24"/>
          <w:szCs w:val="24"/>
        </w:rPr>
        <w:t xml:space="preserve">) </w:t>
      </w:r>
      <w:r w:rsidR="001C676E" w:rsidRPr="00456EC6">
        <w:rPr>
          <w:rFonts w:ascii="Times New Roman" w:hAnsi="Times New Roman"/>
          <w:sz w:val="24"/>
          <w:szCs w:val="24"/>
        </w:rPr>
        <w:t>production modules;</w:t>
      </w:r>
    </w:p>
    <w:p w14:paraId="57DC1407" w14:textId="61D0806B" w:rsidR="00A03A3F" w:rsidRPr="00456EC6" w:rsidRDefault="00C25120" w:rsidP="004A3520">
      <w:pPr>
        <w:pStyle w:val="ListParagraph"/>
        <w:numPr>
          <w:ilvl w:val="1"/>
          <w:numId w:val="30"/>
        </w:numPr>
        <w:spacing w:before="100" w:beforeAutospacing="1" w:after="100" w:afterAutospacing="1" w:line="276" w:lineRule="auto"/>
        <w:jc w:val="both"/>
        <w:rPr>
          <w:rFonts w:ascii="Times New Roman" w:hAnsi="Times New Roman"/>
          <w:sz w:val="24"/>
          <w:szCs w:val="24"/>
        </w:rPr>
      </w:pPr>
      <w:r w:rsidRPr="00456EC6">
        <w:rPr>
          <w:rFonts w:ascii="Times New Roman" w:hAnsi="Times New Roman"/>
          <w:sz w:val="24"/>
          <w:szCs w:val="24"/>
        </w:rPr>
        <w:t>Final Report, which will include assessment, assignments/</w:t>
      </w:r>
      <w:r w:rsidR="00A03A3F" w:rsidRPr="00456EC6">
        <w:rPr>
          <w:rFonts w:ascii="Times New Roman" w:hAnsi="Times New Roman"/>
          <w:sz w:val="24"/>
          <w:szCs w:val="24"/>
        </w:rPr>
        <w:t>projects and gr</w:t>
      </w:r>
      <w:r w:rsidR="001C676E" w:rsidRPr="00456EC6">
        <w:rPr>
          <w:rFonts w:ascii="Times New Roman" w:hAnsi="Times New Roman"/>
          <w:sz w:val="24"/>
          <w:szCs w:val="24"/>
        </w:rPr>
        <w:t>ades of individual apprentices at the end of the consultancy.</w:t>
      </w:r>
    </w:p>
    <w:p w14:paraId="5EC99CF2" w14:textId="77777777" w:rsidR="007F2F0C" w:rsidRPr="00456EC6" w:rsidRDefault="007F2F0C" w:rsidP="007F2F0C">
      <w:pPr>
        <w:pStyle w:val="ListParagraph"/>
        <w:spacing w:before="100" w:beforeAutospacing="1" w:after="100" w:afterAutospacing="1"/>
        <w:ind w:left="1440"/>
        <w:jc w:val="both"/>
        <w:rPr>
          <w:rFonts w:ascii="Times New Roman" w:hAnsi="Times New Roman"/>
          <w:sz w:val="24"/>
          <w:szCs w:val="24"/>
        </w:rPr>
      </w:pPr>
    </w:p>
    <w:p w14:paraId="23FBB27C" w14:textId="77777777" w:rsidR="005E3F53" w:rsidRPr="00456EC6" w:rsidRDefault="005E3F53" w:rsidP="00931986">
      <w:pPr>
        <w:pStyle w:val="ListParagraph"/>
        <w:numPr>
          <w:ilvl w:val="0"/>
          <w:numId w:val="23"/>
        </w:numPr>
        <w:ind w:left="0" w:hanging="540"/>
        <w:jc w:val="both"/>
        <w:rPr>
          <w:rFonts w:ascii="Times New Roman" w:hAnsi="Times New Roman"/>
          <w:b/>
          <w:bCs/>
          <w:sz w:val="24"/>
          <w:szCs w:val="24"/>
          <w:u w:val="single"/>
        </w:rPr>
      </w:pPr>
      <w:r w:rsidRPr="00456EC6">
        <w:rPr>
          <w:rFonts w:ascii="Times New Roman" w:hAnsi="Times New Roman"/>
          <w:b/>
          <w:bCs/>
          <w:sz w:val="24"/>
          <w:szCs w:val="24"/>
          <w:u w:val="single"/>
        </w:rPr>
        <w:t>COORDINATION</w:t>
      </w:r>
    </w:p>
    <w:p w14:paraId="09FB113F" w14:textId="77777777" w:rsidR="00931986" w:rsidRPr="00456EC6" w:rsidRDefault="00931986" w:rsidP="00931986">
      <w:pPr>
        <w:rPr>
          <w:rFonts w:ascii="Times New Roman" w:eastAsia="MS Mincho" w:hAnsi="Times New Roman"/>
          <w:sz w:val="24"/>
          <w:szCs w:val="24"/>
        </w:rPr>
      </w:pPr>
    </w:p>
    <w:p w14:paraId="0A371B6E" w14:textId="6A33A0CF" w:rsidR="008331A9" w:rsidRPr="00456EC6" w:rsidRDefault="005E3F53" w:rsidP="000F7C59">
      <w:pPr>
        <w:rPr>
          <w:rFonts w:ascii="Times New Roman" w:hAnsi="Times New Roman"/>
          <w:sz w:val="24"/>
          <w:szCs w:val="24"/>
        </w:rPr>
      </w:pPr>
      <w:r w:rsidRPr="00456EC6">
        <w:rPr>
          <w:rFonts w:ascii="Times New Roman" w:eastAsia="MS Mincho" w:hAnsi="Times New Roman"/>
          <w:sz w:val="24"/>
          <w:szCs w:val="24"/>
        </w:rPr>
        <w:t xml:space="preserve">The </w:t>
      </w:r>
      <w:r w:rsidRPr="00456EC6">
        <w:rPr>
          <w:rFonts w:ascii="Times New Roman" w:eastAsia="MS Mincho" w:hAnsi="Times New Roman"/>
          <w:sz w:val="24"/>
          <w:szCs w:val="24"/>
          <w:lang w:val="en-JM"/>
        </w:rPr>
        <w:t>Project Manager (Youth Employment in the Digital and Animation Industries Project -</w:t>
      </w:r>
      <w:r w:rsidRPr="00456EC6">
        <w:rPr>
          <w:rFonts w:ascii="Times New Roman" w:eastAsia="MS Mincho" w:hAnsi="Times New Roman"/>
          <w:sz w:val="24"/>
          <w:szCs w:val="24"/>
        </w:rPr>
        <w:t>MSET</w:t>
      </w:r>
      <w:r w:rsidRPr="00456EC6">
        <w:rPr>
          <w:rFonts w:ascii="Times New Roman" w:eastAsia="MS Mincho" w:hAnsi="Times New Roman"/>
          <w:sz w:val="24"/>
          <w:szCs w:val="24"/>
          <w:lang w:val="en-JM"/>
        </w:rPr>
        <w:t>)</w:t>
      </w:r>
      <w:r w:rsidRPr="00456EC6">
        <w:rPr>
          <w:rFonts w:ascii="Times New Roman" w:eastAsia="MS Mincho" w:hAnsi="Times New Roman"/>
          <w:sz w:val="24"/>
          <w:szCs w:val="24"/>
        </w:rPr>
        <w:t xml:space="preserve"> will coordinate the review and approval of all deliverables prepared and </w:t>
      </w:r>
      <w:r w:rsidRPr="00456EC6">
        <w:rPr>
          <w:rFonts w:ascii="Times New Roman" w:eastAsia="MS Mincho" w:hAnsi="Times New Roman"/>
          <w:sz w:val="24"/>
          <w:szCs w:val="24"/>
          <w:lang w:val="en-JM"/>
        </w:rPr>
        <w:t>submitted</w:t>
      </w:r>
      <w:r w:rsidRPr="00456EC6">
        <w:rPr>
          <w:rFonts w:ascii="Times New Roman" w:eastAsia="MS Mincho" w:hAnsi="Times New Roman"/>
          <w:sz w:val="24"/>
          <w:szCs w:val="24"/>
        </w:rPr>
        <w:t xml:space="preserve"> by the Consultant. </w:t>
      </w:r>
      <w:r w:rsidR="00F40379" w:rsidRPr="00456EC6">
        <w:rPr>
          <w:rFonts w:ascii="Times New Roman" w:eastAsia="MS Mincho" w:hAnsi="Times New Roman"/>
          <w:sz w:val="24"/>
          <w:szCs w:val="24"/>
        </w:rPr>
        <w:t>R</w:t>
      </w:r>
      <w:r w:rsidR="00F40379" w:rsidRPr="00456EC6">
        <w:rPr>
          <w:rFonts w:ascii="Times New Roman" w:hAnsi="Times New Roman"/>
          <w:sz w:val="24"/>
          <w:szCs w:val="24"/>
        </w:rPr>
        <w:t>eport</w:t>
      </w:r>
      <w:r w:rsidR="00C25120" w:rsidRPr="00456EC6">
        <w:rPr>
          <w:rFonts w:ascii="Times New Roman" w:hAnsi="Times New Roman"/>
          <w:sz w:val="24"/>
          <w:szCs w:val="24"/>
        </w:rPr>
        <w:t>s will be circulated to key s</w:t>
      </w:r>
      <w:r w:rsidR="00F40379" w:rsidRPr="00456EC6">
        <w:rPr>
          <w:rFonts w:ascii="Times New Roman" w:hAnsi="Times New Roman"/>
          <w:sz w:val="24"/>
          <w:szCs w:val="24"/>
        </w:rPr>
        <w:t>takeholders (</w:t>
      </w:r>
      <w:r w:rsidR="00163D86" w:rsidRPr="00456EC6">
        <w:rPr>
          <w:rFonts w:ascii="Times New Roman" w:hAnsi="Times New Roman"/>
          <w:sz w:val="24"/>
          <w:szCs w:val="24"/>
        </w:rPr>
        <w:t xml:space="preserve">including </w:t>
      </w:r>
      <w:r w:rsidR="00C25120" w:rsidRPr="00456EC6">
        <w:rPr>
          <w:rFonts w:ascii="Times New Roman" w:hAnsi="Times New Roman"/>
          <w:sz w:val="24"/>
          <w:szCs w:val="24"/>
        </w:rPr>
        <w:t>certifying o</w:t>
      </w:r>
      <w:r w:rsidR="002E18E3" w:rsidRPr="00456EC6">
        <w:rPr>
          <w:rFonts w:ascii="Times New Roman" w:hAnsi="Times New Roman"/>
          <w:sz w:val="24"/>
          <w:szCs w:val="24"/>
        </w:rPr>
        <w:t xml:space="preserve">rganization, </w:t>
      </w:r>
      <w:r w:rsidR="00C25120" w:rsidRPr="00456EC6">
        <w:rPr>
          <w:rFonts w:ascii="Times New Roman" w:hAnsi="Times New Roman"/>
          <w:sz w:val="24"/>
          <w:szCs w:val="24"/>
        </w:rPr>
        <w:t>t</w:t>
      </w:r>
      <w:r w:rsidR="00F40379" w:rsidRPr="00456EC6">
        <w:rPr>
          <w:rFonts w:ascii="Times New Roman" w:hAnsi="Times New Roman"/>
          <w:sz w:val="24"/>
          <w:szCs w:val="24"/>
        </w:rPr>
        <w:t xml:space="preserve">raining institutions, animation studios, </w:t>
      </w:r>
      <w:r w:rsidR="002E18E3" w:rsidRPr="00456EC6">
        <w:rPr>
          <w:rFonts w:ascii="Times New Roman" w:hAnsi="Times New Roman"/>
          <w:sz w:val="24"/>
          <w:szCs w:val="24"/>
        </w:rPr>
        <w:t xml:space="preserve">industry </w:t>
      </w:r>
      <w:r w:rsidR="00F40379" w:rsidRPr="00456EC6">
        <w:rPr>
          <w:rFonts w:ascii="Times New Roman" w:hAnsi="Times New Roman"/>
          <w:sz w:val="24"/>
          <w:szCs w:val="24"/>
        </w:rPr>
        <w:t>associations and The World Bank).</w:t>
      </w:r>
    </w:p>
    <w:p w14:paraId="59AD0BA0" w14:textId="5EA3DE94" w:rsidR="00085720" w:rsidRPr="00456EC6" w:rsidRDefault="00085720" w:rsidP="000F7C59">
      <w:pPr>
        <w:rPr>
          <w:rFonts w:ascii="Times New Roman" w:hAnsi="Times New Roman"/>
          <w:sz w:val="24"/>
          <w:szCs w:val="24"/>
        </w:rPr>
      </w:pPr>
    </w:p>
    <w:p w14:paraId="4F9EAB5B" w14:textId="1520A8DD" w:rsidR="00085720" w:rsidRPr="00456EC6" w:rsidRDefault="00085720" w:rsidP="000F7C59">
      <w:pPr>
        <w:rPr>
          <w:rFonts w:ascii="Times New Roman" w:hAnsi="Times New Roman"/>
          <w:sz w:val="24"/>
          <w:szCs w:val="24"/>
        </w:rPr>
      </w:pPr>
    </w:p>
    <w:p w14:paraId="20FAE1DB" w14:textId="53B7518B" w:rsidR="00085720" w:rsidRPr="00456EC6" w:rsidRDefault="00085720" w:rsidP="000F7C59">
      <w:pPr>
        <w:rPr>
          <w:rFonts w:ascii="Times New Roman" w:hAnsi="Times New Roman"/>
          <w:sz w:val="24"/>
          <w:szCs w:val="24"/>
        </w:rPr>
      </w:pPr>
    </w:p>
    <w:p w14:paraId="3AC02A2C" w14:textId="791EAA4E" w:rsidR="00085720" w:rsidRPr="00456EC6" w:rsidRDefault="00085720" w:rsidP="000F7C59">
      <w:pPr>
        <w:rPr>
          <w:rFonts w:ascii="Times New Roman" w:hAnsi="Times New Roman"/>
          <w:sz w:val="24"/>
          <w:szCs w:val="24"/>
        </w:rPr>
      </w:pPr>
    </w:p>
    <w:p w14:paraId="287867C0" w14:textId="2E30FC81" w:rsidR="00085720" w:rsidRPr="00456EC6" w:rsidRDefault="00085720" w:rsidP="000F7C59">
      <w:pPr>
        <w:rPr>
          <w:rFonts w:ascii="Times New Roman" w:hAnsi="Times New Roman"/>
          <w:sz w:val="24"/>
          <w:szCs w:val="24"/>
        </w:rPr>
      </w:pPr>
    </w:p>
    <w:p w14:paraId="2853ACD8" w14:textId="2D1A94FD" w:rsidR="00085720" w:rsidRPr="00456EC6" w:rsidRDefault="00085720" w:rsidP="000F7C59">
      <w:pPr>
        <w:rPr>
          <w:rFonts w:ascii="Times New Roman" w:hAnsi="Times New Roman"/>
          <w:sz w:val="24"/>
          <w:szCs w:val="24"/>
        </w:rPr>
      </w:pPr>
    </w:p>
    <w:p w14:paraId="6FD2826D" w14:textId="79E28B9A" w:rsidR="00085720" w:rsidRPr="00456EC6" w:rsidRDefault="00085720" w:rsidP="000F7C59">
      <w:pPr>
        <w:rPr>
          <w:rFonts w:ascii="Times New Roman" w:hAnsi="Times New Roman"/>
          <w:sz w:val="24"/>
          <w:szCs w:val="24"/>
        </w:rPr>
      </w:pPr>
    </w:p>
    <w:p w14:paraId="787083E5" w14:textId="77777777" w:rsidR="00085720" w:rsidRPr="00456EC6" w:rsidRDefault="00085720" w:rsidP="00085720">
      <w:pPr>
        <w:jc w:val="center"/>
        <w:rPr>
          <w:rFonts w:ascii="Times New Roman" w:hAnsi="Times New Roman"/>
          <w:b/>
          <w:i/>
          <w:sz w:val="24"/>
          <w:szCs w:val="24"/>
        </w:rPr>
      </w:pPr>
      <w:r w:rsidRPr="00456EC6">
        <w:rPr>
          <w:rFonts w:ascii="Times New Roman" w:hAnsi="Times New Roman"/>
          <w:b/>
          <w:i/>
          <w:sz w:val="24"/>
          <w:szCs w:val="24"/>
        </w:rPr>
        <w:t>Evaluation Criteria</w:t>
      </w:r>
    </w:p>
    <w:p w14:paraId="0F80F104" w14:textId="77777777" w:rsidR="00085720" w:rsidRPr="00456EC6" w:rsidRDefault="00085720" w:rsidP="00085720">
      <w:pPr>
        <w:rPr>
          <w:rFonts w:ascii="Times New Roman" w:hAnsi="Times New Roman"/>
          <w:sz w:val="24"/>
          <w:szCs w:val="24"/>
        </w:rPr>
      </w:pPr>
    </w:p>
    <w:tbl>
      <w:tblPr>
        <w:tblStyle w:val="TableGrid1"/>
        <w:tblW w:w="9787" w:type="dxa"/>
        <w:tblInd w:w="-342" w:type="dxa"/>
        <w:tblLook w:val="04A0" w:firstRow="1" w:lastRow="0" w:firstColumn="1" w:lastColumn="0" w:noHBand="0" w:noVBand="1"/>
      </w:tblPr>
      <w:tblGrid>
        <w:gridCol w:w="6727"/>
        <w:gridCol w:w="3060"/>
      </w:tblGrid>
      <w:tr w:rsidR="00085720" w:rsidRPr="00456EC6" w14:paraId="4F43EA0A" w14:textId="77777777" w:rsidTr="003C7C97">
        <w:tc>
          <w:tcPr>
            <w:tcW w:w="6727" w:type="dxa"/>
            <w:shd w:val="clear" w:color="auto" w:fill="D9D9D9" w:themeFill="background1" w:themeFillShade="D9"/>
            <w:vAlign w:val="center"/>
          </w:tcPr>
          <w:p w14:paraId="60AAE491" w14:textId="77777777" w:rsidR="00085720" w:rsidRPr="00456EC6" w:rsidRDefault="00085720" w:rsidP="003C7C97">
            <w:pPr>
              <w:jc w:val="center"/>
              <w:rPr>
                <w:rFonts w:ascii="Times New Roman" w:hAnsi="Times New Roman" w:cs="Times New Roman"/>
                <w:sz w:val="24"/>
                <w:szCs w:val="24"/>
              </w:rPr>
            </w:pPr>
          </w:p>
          <w:p w14:paraId="170F7EC5" w14:textId="77777777" w:rsidR="00085720" w:rsidRPr="00456EC6" w:rsidRDefault="00085720" w:rsidP="003C7C97">
            <w:pPr>
              <w:jc w:val="center"/>
              <w:rPr>
                <w:rFonts w:ascii="Times New Roman" w:hAnsi="Times New Roman" w:cs="Times New Roman"/>
                <w:b/>
                <w:sz w:val="24"/>
                <w:szCs w:val="24"/>
              </w:rPr>
            </w:pPr>
            <w:r w:rsidRPr="00456EC6">
              <w:rPr>
                <w:rFonts w:ascii="Times New Roman" w:hAnsi="Times New Roman" w:cs="Times New Roman"/>
                <w:b/>
                <w:sz w:val="24"/>
                <w:szCs w:val="24"/>
              </w:rPr>
              <w:t>Factors</w:t>
            </w:r>
          </w:p>
        </w:tc>
        <w:tc>
          <w:tcPr>
            <w:tcW w:w="3060" w:type="dxa"/>
            <w:shd w:val="clear" w:color="auto" w:fill="D9D9D9" w:themeFill="background1" w:themeFillShade="D9"/>
            <w:vAlign w:val="center"/>
          </w:tcPr>
          <w:p w14:paraId="487F1B37" w14:textId="77777777" w:rsidR="00085720" w:rsidRPr="00456EC6" w:rsidRDefault="00085720" w:rsidP="003C7C97">
            <w:pPr>
              <w:jc w:val="center"/>
              <w:rPr>
                <w:rFonts w:ascii="Times New Roman" w:hAnsi="Times New Roman" w:cs="Times New Roman"/>
                <w:b/>
                <w:sz w:val="24"/>
                <w:szCs w:val="24"/>
              </w:rPr>
            </w:pPr>
            <w:r w:rsidRPr="00456EC6">
              <w:rPr>
                <w:rFonts w:ascii="Times New Roman" w:hAnsi="Times New Roman" w:cs="Times New Roman"/>
                <w:b/>
                <w:sz w:val="24"/>
                <w:szCs w:val="24"/>
              </w:rPr>
              <w:t>Score</w:t>
            </w:r>
          </w:p>
        </w:tc>
      </w:tr>
      <w:tr w:rsidR="00085720" w:rsidRPr="00456EC6" w14:paraId="7AA41A64" w14:textId="77777777" w:rsidTr="003C7C97">
        <w:tc>
          <w:tcPr>
            <w:tcW w:w="6727" w:type="dxa"/>
          </w:tcPr>
          <w:p w14:paraId="7B767266" w14:textId="77777777" w:rsidR="00085720" w:rsidRPr="00456EC6" w:rsidRDefault="00085720" w:rsidP="003C7C97">
            <w:pPr>
              <w:rPr>
                <w:rFonts w:ascii="Times New Roman" w:hAnsi="Times New Roman" w:cs="Times New Roman"/>
                <w:b/>
                <w:sz w:val="24"/>
                <w:szCs w:val="24"/>
              </w:rPr>
            </w:pPr>
            <w:r w:rsidRPr="00456EC6">
              <w:rPr>
                <w:rFonts w:ascii="Times New Roman" w:hAnsi="Times New Roman" w:cs="Times New Roman"/>
                <w:b/>
                <w:sz w:val="24"/>
                <w:szCs w:val="24"/>
              </w:rPr>
              <w:t>Academic Qualification:</w:t>
            </w:r>
          </w:p>
          <w:p w14:paraId="0A0F9B0F" w14:textId="77777777" w:rsidR="00085720" w:rsidRPr="00456EC6" w:rsidRDefault="00085720" w:rsidP="00085720">
            <w:pPr>
              <w:pStyle w:val="ListParagraph"/>
              <w:numPr>
                <w:ilvl w:val="0"/>
                <w:numId w:val="45"/>
              </w:numPr>
              <w:rPr>
                <w:rFonts w:ascii="Times New Roman" w:hAnsi="Times New Roman" w:cs="Times New Roman"/>
                <w:sz w:val="24"/>
                <w:szCs w:val="24"/>
              </w:rPr>
            </w:pPr>
            <w:r w:rsidRPr="00456EC6">
              <w:rPr>
                <w:rFonts w:ascii="Times New Roman" w:hAnsi="Times New Roman" w:cs="Times New Roman"/>
                <w:sz w:val="24"/>
                <w:szCs w:val="24"/>
              </w:rPr>
              <w:t>Minimum of a Certificate or Diploma in Animation or related field from an accredited/recognized institution</w:t>
            </w:r>
          </w:p>
          <w:p w14:paraId="13BC466C" w14:textId="77777777" w:rsidR="00085720" w:rsidRPr="00456EC6" w:rsidRDefault="00085720" w:rsidP="003C7C97">
            <w:pPr>
              <w:rPr>
                <w:rFonts w:ascii="Times New Roman" w:hAnsi="Times New Roman" w:cs="Times New Roman"/>
                <w:b/>
                <w:sz w:val="24"/>
                <w:szCs w:val="24"/>
              </w:rPr>
            </w:pPr>
          </w:p>
        </w:tc>
        <w:tc>
          <w:tcPr>
            <w:tcW w:w="3060" w:type="dxa"/>
            <w:vAlign w:val="center"/>
          </w:tcPr>
          <w:p w14:paraId="38E66B03" w14:textId="77777777" w:rsidR="00085720" w:rsidRPr="00456EC6" w:rsidRDefault="00085720" w:rsidP="003C7C97">
            <w:pPr>
              <w:jc w:val="center"/>
              <w:rPr>
                <w:rFonts w:ascii="Times New Roman" w:hAnsi="Times New Roman" w:cs="Times New Roman"/>
                <w:sz w:val="24"/>
                <w:szCs w:val="24"/>
              </w:rPr>
            </w:pPr>
            <w:r w:rsidRPr="00456EC6">
              <w:rPr>
                <w:rFonts w:ascii="Times New Roman" w:hAnsi="Times New Roman" w:cs="Times New Roman"/>
                <w:b/>
                <w:sz w:val="24"/>
                <w:szCs w:val="24"/>
              </w:rPr>
              <w:t>8</w:t>
            </w:r>
          </w:p>
        </w:tc>
      </w:tr>
      <w:tr w:rsidR="00085720" w:rsidRPr="00456EC6" w14:paraId="5FC7E220" w14:textId="77777777" w:rsidTr="003C7C97">
        <w:trPr>
          <w:trHeight w:val="846"/>
        </w:trPr>
        <w:tc>
          <w:tcPr>
            <w:tcW w:w="6727" w:type="dxa"/>
            <w:tcBorders>
              <w:bottom w:val="single" w:sz="4" w:space="0" w:color="auto"/>
            </w:tcBorders>
          </w:tcPr>
          <w:p w14:paraId="04957966" w14:textId="77777777" w:rsidR="00085720" w:rsidRPr="00456EC6" w:rsidRDefault="00085720" w:rsidP="003C7C97">
            <w:pPr>
              <w:rPr>
                <w:rFonts w:ascii="Times New Roman" w:hAnsi="Times New Roman" w:cs="Times New Roman"/>
                <w:b/>
                <w:sz w:val="24"/>
                <w:szCs w:val="24"/>
              </w:rPr>
            </w:pPr>
            <w:r w:rsidRPr="00456EC6">
              <w:rPr>
                <w:rFonts w:ascii="Times New Roman" w:hAnsi="Times New Roman" w:cs="Times New Roman"/>
                <w:b/>
                <w:sz w:val="24"/>
                <w:szCs w:val="24"/>
              </w:rPr>
              <w:t>Competencies and Professional Experience:</w:t>
            </w:r>
          </w:p>
          <w:p w14:paraId="755EF653" w14:textId="77777777" w:rsidR="00085720" w:rsidRPr="00456EC6" w:rsidRDefault="00085720" w:rsidP="003C7C97">
            <w:pPr>
              <w:pStyle w:val="ListParagraph"/>
              <w:rPr>
                <w:rFonts w:ascii="Times New Roman" w:hAnsi="Times New Roman" w:cs="Times New Roman"/>
                <w:sz w:val="24"/>
                <w:szCs w:val="24"/>
              </w:rPr>
            </w:pPr>
          </w:p>
          <w:p w14:paraId="571CB7CD" w14:textId="77777777" w:rsidR="00085720" w:rsidRPr="00456EC6" w:rsidRDefault="00085720" w:rsidP="00085720">
            <w:pPr>
              <w:pStyle w:val="ListParagraph"/>
              <w:numPr>
                <w:ilvl w:val="0"/>
                <w:numId w:val="44"/>
              </w:numPr>
              <w:rPr>
                <w:rFonts w:ascii="Times New Roman" w:hAnsi="Times New Roman" w:cs="Times New Roman"/>
                <w:sz w:val="24"/>
                <w:szCs w:val="24"/>
              </w:rPr>
            </w:pPr>
            <w:r w:rsidRPr="00456EC6">
              <w:rPr>
                <w:rFonts w:ascii="Times New Roman" w:hAnsi="Times New Roman" w:cs="Times New Roman"/>
                <w:sz w:val="24"/>
                <w:szCs w:val="24"/>
              </w:rPr>
              <w:t>At least two (2) years of teaching/mentorship/supervision experience in a training institution and/or production studio environment, working with 3D animation software</w:t>
            </w:r>
          </w:p>
          <w:p w14:paraId="03C411D0" w14:textId="77777777" w:rsidR="00085720" w:rsidRPr="00456EC6" w:rsidRDefault="00085720" w:rsidP="003C7C97">
            <w:pPr>
              <w:rPr>
                <w:rFonts w:ascii="Times New Roman" w:hAnsi="Times New Roman" w:cs="Times New Roman"/>
                <w:b/>
                <w:sz w:val="24"/>
                <w:szCs w:val="24"/>
              </w:rPr>
            </w:pPr>
          </w:p>
        </w:tc>
        <w:tc>
          <w:tcPr>
            <w:tcW w:w="3060" w:type="dxa"/>
            <w:vAlign w:val="center"/>
          </w:tcPr>
          <w:p w14:paraId="13EBFFFA" w14:textId="77777777" w:rsidR="00085720" w:rsidRPr="00456EC6" w:rsidRDefault="00085720" w:rsidP="003C7C97">
            <w:pPr>
              <w:jc w:val="center"/>
              <w:rPr>
                <w:rFonts w:ascii="Times New Roman" w:hAnsi="Times New Roman" w:cs="Times New Roman"/>
                <w:sz w:val="24"/>
                <w:szCs w:val="24"/>
              </w:rPr>
            </w:pPr>
            <w:r w:rsidRPr="00456EC6">
              <w:rPr>
                <w:rFonts w:ascii="Times New Roman" w:hAnsi="Times New Roman" w:cs="Times New Roman"/>
                <w:b/>
                <w:sz w:val="24"/>
                <w:szCs w:val="24"/>
              </w:rPr>
              <w:t>12</w:t>
            </w:r>
          </w:p>
        </w:tc>
      </w:tr>
      <w:tr w:rsidR="00085720" w:rsidRPr="00456EC6" w14:paraId="58365E79" w14:textId="77777777" w:rsidTr="003C7C97">
        <w:trPr>
          <w:trHeight w:val="900"/>
        </w:trPr>
        <w:tc>
          <w:tcPr>
            <w:tcW w:w="6727" w:type="dxa"/>
            <w:tcBorders>
              <w:bottom w:val="single" w:sz="4" w:space="0" w:color="auto"/>
            </w:tcBorders>
          </w:tcPr>
          <w:p w14:paraId="123ACA55" w14:textId="77777777" w:rsidR="00085720" w:rsidRPr="00456EC6" w:rsidRDefault="00085720" w:rsidP="00085720">
            <w:pPr>
              <w:pStyle w:val="ListParagraph"/>
              <w:numPr>
                <w:ilvl w:val="0"/>
                <w:numId w:val="44"/>
              </w:numPr>
              <w:rPr>
                <w:rFonts w:ascii="Times New Roman" w:hAnsi="Times New Roman" w:cs="Times New Roman"/>
                <w:sz w:val="24"/>
                <w:szCs w:val="24"/>
              </w:rPr>
            </w:pPr>
            <w:r w:rsidRPr="00456EC6">
              <w:rPr>
                <w:rFonts w:ascii="Times New Roman" w:hAnsi="Times New Roman" w:cs="Times New Roman"/>
                <w:sz w:val="24"/>
                <w:szCs w:val="24"/>
              </w:rPr>
              <w:t xml:space="preserve">Participated in at least one (1) globally distributed 3D animated product, as a 3D Generalist (3D Animator, Modeler, Rigger, Surfacing Artist (materials, lighting and texturing, and CG Special Effects Artist) </w:t>
            </w:r>
          </w:p>
          <w:p w14:paraId="7470D726" w14:textId="77777777" w:rsidR="00085720" w:rsidRPr="00456EC6" w:rsidRDefault="00085720" w:rsidP="003C7C97">
            <w:pPr>
              <w:rPr>
                <w:rFonts w:ascii="Times New Roman" w:hAnsi="Times New Roman" w:cs="Times New Roman"/>
                <w:b/>
                <w:sz w:val="24"/>
                <w:szCs w:val="24"/>
              </w:rPr>
            </w:pPr>
            <w:r w:rsidRPr="00456EC6">
              <w:rPr>
                <w:rFonts w:ascii="Times New Roman" w:hAnsi="Times New Roman" w:cs="Times New Roman"/>
                <w:b/>
                <w:sz w:val="24"/>
                <w:szCs w:val="24"/>
              </w:rPr>
              <w:t xml:space="preserve"> </w:t>
            </w:r>
          </w:p>
        </w:tc>
        <w:tc>
          <w:tcPr>
            <w:tcW w:w="3060" w:type="dxa"/>
            <w:vAlign w:val="center"/>
          </w:tcPr>
          <w:p w14:paraId="27FAB675" w14:textId="77777777" w:rsidR="00085720" w:rsidRPr="00456EC6" w:rsidRDefault="00085720" w:rsidP="003C7C97">
            <w:pPr>
              <w:jc w:val="center"/>
              <w:rPr>
                <w:rFonts w:ascii="Times New Roman" w:hAnsi="Times New Roman" w:cs="Times New Roman"/>
                <w:sz w:val="24"/>
                <w:szCs w:val="24"/>
              </w:rPr>
            </w:pPr>
            <w:r w:rsidRPr="00456EC6">
              <w:rPr>
                <w:rFonts w:ascii="Times New Roman" w:hAnsi="Times New Roman" w:cs="Times New Roman"/>
                <w:b/>
                <w:sz w:val="24"/>
                <w:szCs w:val="24"/>
              </w:rPr>
              <w:t>6</w:t>
            </w:r>
          </w:p>
        </w:tc>
      </w:tr>
      <w:tr w:rsidR="00085720" w:rsidRPr="00456EC6" w14:paraId="2AA238C3" w14:textId="77777777" w:rsidTr="003C7C97">
        <w:trPr>
          <w:trHeight w:val="553"/>
        </w:trPr>
        <w:tc>
          <w:tcPr>
            <w:tcW w:w="6727" w:type="dxa"/>
            <w:tcBorders>
              <w:bottom w:val="single" w:sz="4" w:space="0" w:color="auto"/>
            </w:tcBorders>
          </w:tcPr>
          <w:p w14:paraId="38D33C19" w14:textId="77777777" w:rsidR="00085720" w:rsidRPr="00456EC6" w:rsidRDefault="00085720" w:rsidP="00085720">
            <w:pPr>
              <w:pStyle w:val="ListParagraph"/>
              <w:numPr>
                <w:ilvl w:val="0"/>
                <w:numId w:val="44"/>
              </w:numPr>
              <w:rPr>
                <w:rFonts w:ascii="Times New Roman" w:hAnsi="Times New Roman" w:cs="Times New Roman"/>
                <w:sz w:val="24"/>
                <w:szCs w:val="24"/>
              </w:rPr>
            </w:pPr>
            <w:r w:rsidRPr="00456EC6">
              <w:rPr>
                <w:rFonts w:ascii="Times New Roman" w:hAnsi="Times New Roman" w:cs="Times New Roman"/>
                <w:sz w:val="24"/>
                <w:szCs w:val="24"/>
              </w:rPr>
              <w:t>Quality of work via an up-to-date demo reel, particularly in the following areas of production:</w:t>
            </w:r>
          </w:p>
          <w:p w14:paraId="1AB55364" w14:textId="77777777" w:rsidR="00085720" w:rsidRPr="00456EC6" w:rsidRDefault="00085720" w:rsidP="00085720">
            <w:pPr>
              <w:pStyle w:val="ListParagraph"/>
              <w:numPr>
                <w:ilvl w:val="1"/>
                <w:numId w:val="44"/>
              </w:numPr>
              <w:rPr>
                <w:rFonts w:ascii="Times New Roman" w:hAnsi="Times New Roman" w:cs="Times New Roman"/>
                <w:sz w:val="24"/>
                <w:szCs w:val="24"/>
              </w:rPr>
            </w:pPr>
            <w:r w:rsidRPr="00456EC6">
              <w:rPr>
                <w:rFonts w:ascii="Times New Roman" w:hAnsi="Times New Roman" w:cs="Times New Roman"/>
                <w:sz w:val="24"/>
                <w:szCs w:val="24"/>
              </w:rPr>
              <w:t>3D Character Animation</w:t>
            </w:r>
          </w:p>
          <w:p w14:paraId="394CE1AB" w14:textId="77777777" w:rsidR="00085720" w:rsidRPr="00456EC6" w:rsidRDefault="00085720" w:rsidP="00085720">
            <w:pPr>
              <w:pStyle w:val="ListParagraph"/>
              <w:numPr>
                <w:ilvl w:val="1"/>
                <w:numId w:val="44"/>
              </w:numPr>
              <w:rPr>
                <w:rFonts w:ascii="Times New Roman" w:hAnsi="Times New Roman" w:cs="Times New Roman"/>
                <w:sz w:val="24"/>
                <w:szCs w:val="24"/>
              </w:rPr>
            </w:pPr>
            <w:r w:rsidRPr="00456EC6">
              <w:rPr>
                <w:rFonts w:ascii="Times New Roman" w:hAnsi="Times New Roman" w:cs="Times New Roman"/>
                <w:sz w:val="24"/>
                <w:szCs w:val="24"/>
              </w:rPr>
              <w:t xml:space="preserve">3D Environment Modelling </w:t>
            </w:r>
          </w:p>
          <w:p w14:paraId="557A3BC1" w14:textId="77777777" w:rsidR="00085720" w:rsidRPr="00456EC6" w:rsidRDefault="00085720" w:rsidP="00085720">
            <w:pPr>
              <w:pStyle w:val="ListParagraph"/>
              <w:numPr>
                <w:ilvl w:val="1"/>
                <w:numId w:val="44"/>
              </w:numPr>
              <w:rPr>
                <w:rFonts w:ascii="Times New Roman" w:hAnsi="Times New Roman" w:cs="Times New Roman"/>
                <w:sz w:val="24"/>
                <w:szCs w:val="24"/>
              </w:rPr>
            </w:pPr>
            <w:r w:rsidRPr="00456EC6">
              <w:rPr>
                <w:rFonts w:ascii="Times New Roman" w:hAnsi="Times New Roman" w:cs="Times New Roman"/>
                <w:sz w:val="24"/>
                <w:szCs w:val="24"/>
              </w:rPr>
              <w:t>Modelling and Rigging</w:t>
            </w:r>
          </w:p>
          <w:p w14:paraId="4D5344C3" w14:textId="77777777" w:rsidR="00085720" w:rsidRPr="00456EC6" w:rsidRDefault="00085720" w:rsidP="00085720">
            <w:pPr>
              <w:pStyle w:val="ListParagraph"/>
              <w:numPr>
                <w:ilvl w:val="1"/>
                <w:numId w:val="44"/>
              </w:numPr>
              <w:rPr>
                <w:rFonts w:ascii="Times New Roman" w:hAnsi="Times New Roman" w:cs="Times New Roman"/>
                <w:sz w:val="24"/>
                <w:szCs w:val="24"/>
              </w:rPr>
            </w:pPr>
            <w:r w:rsidRPr="00456EC6">
              <w:rPr>
                <w:rFonts w:ascii="Times New Roman" w:hAnsi="Times New Roman" w:cs="Times New Roman"/>
                <w:sz w:val="24"/>
                <w:szCs w:val="24"/>
              </w:rPr>
              <w:t>Sculpting, materials, lighting and texturing</w:t>
            </w:r>
          </w:p>
          <w:p w14:paraId="0E81CB07" w14:textId="77777777" w:rsidR="00085720" w:rsidRPr="00456EC6" w:rsidRDefault="00085720" w:rsidP="00085720">
            <w:pPr>
              <w:pStyle w:val="ListParagraph"/>
              <w:numPr>
                <w:ilvl w:val="1"/>
                <w:numId w:val="44"/>
              </w:numPr>
              <w:rPr>
                <w:rFonts w:ascii="Times New Roman" w:hAnsi="Times New Roman" w:cs="Times New Roman"/>
                <w:sz w:val="24"/>
                <w:szCs w:val="24"/>
              </w:rPr>
            </w:pPr>
            <w:r w:rsidRPr="00456EC6">
              <w:rPr>
                <w:rFonts w:ascii="Times New Roman" w:hAnsi="Times New Roman" w:cs="Times New Roman"/>
                <w:sz w:val="24"/>
                <w:szCs w:val="24"/>
              </w:rPr>
              <w:t>Computer Generated Special Effects</w:t>
            </w:r>
          </w:p>
          <w:p w14:paraId="24568B62" w14:textId="77777777" w:rsidR="00085720" w:rsidRPr="00456EC6" w:rsidRDefault="00085720" w:rsidP="003C7C97">
            <w:pPr>
              <w:rPr>
                <w:rFonts w:ascii="Times New Roman" w:hAnsi="Times New Roman" w:cs="Times New Roman"/>
                <w:sz w:val="24"/>
                <w:szCs w:val="24"/>
              </w:rPr>
            </w:pPr>
          </w:p>
        </w:tc>
        <w:tc>
          <w:tcPr>
            <w:tcW w:w="3060" w:type="dxa"/>
            <w:vAlign w:val="center"/>
          </w:tcPr>
          <w:p w14:paraId="272DFF27" w14:textId="77777777" w:rsidR="00085720" w:rsidRPr="00456EC6" w:rsidRDefault="00085720" w:rsidP="003C7C97">
            <w:pPr>
              <w:jc w:val="center"/>
              <w:rPr>
                <w:rFonts w:ascii="Times New Roman" w:hAnsi="Times New Roman" w:cs="Times New Roman"/>
                <w:sz w:val="24"/>
                <w:szCs w:val="24"/>
              </w:rPr>
            </w:pPr>
            <w:r w:rsidRPr="00456EC6">
              <w:rPr>
                <w:rFonts w:ascii="Times New Roman" w:hAnsi="Times New Roman" w:cs="Times New Roman"/>
                <w:b/>
                <w:sz w:val="24"/>
                <w:szCs w:val="24"/>
              </w:rPr>
              <w:t>10</w:t>
            </w:r>
          </w:p>
        </w:tc>
      </w:tr>
      <w:tr w:rsidR="00085720" w:rsidRPr="00456EC6" w14:paraId="4D725938" w14:textId="77777777" w:rsidTr="003C7C97">
        <w:trPr>
          <w:trHeight w:val="447"/>
        </w:trPr>
        <w:tc>
          <w:tcPr>
            <w:tcW w:w="6727" w:type="dxa"/>
            <w:tcBorders>
              <w:bottom w:val="single" w:sz="4" w:space="0" w:color="auto"/>
            </w:tcBorders>
          </w:tcPr>
          <w:p w14:paraId="2C685028" w14:textId="77777777" w:rsidR="00085720" w:rsidRPr="00456EC6" w:rsidRDefault="00085720" w:rsidP="00085720">
            <w:pPr>
              <w:pStyle w:val="ListParagraph"/>
              <w:numPr>
                <w:ilvl w:val="0"/>
                <w:numId w:val="44"/>
              </w:numPr>
              <w:rPr>
                <w:rFonts w:ascii="Times New Roman" w:hAnsi="Times New Roman" w:cs="Times New Roman"/>
                <w:sz w:val="24"/>
                <w:szCs w:val="24"/>
              </w:rPr>
            </w:pPr>
            <w:r w:rsidRPr="00456EC6">
              <w:rPr>
                <w:rFonts w:ascii="Times New Roman" w:hAnsi="Times New Roman" w:cs="Times New Roman"/>
                <w:sz w:val="24"/>
                <w:szCs w:val="24"/>
              </w:rPr>
              <w:t>Advanced knowledge of related software to navigate and fulfill 3D animation production pipelines for animated products (features, shorts, or episodic)</w:t>
            </w:r>
          </w:p>
          <w:p w14:paraId="38D7D4AA" w14:textId="77777777" w:rsidR="00085720" w:rsidRPr="00456EC6" w:rsidRDefault="00085720" w:rsidP="003C7C97">
            <w:pPr>
              <w:rPr>
                <w:rFonts w:ascii="Times New Roman" w:hAnsi="Times New Roman" w:cs="Times New Roman"/>
                <w:sz w:val="24"/>
                <w:szCs w:val="24"/>
              </w:rPr>
            </w:pPr>
          </w:p>
        </w:tc>
        <w:tc>
          <w:tcPr>
            <w:tcW w:w="3060" w:type="dxa"/>
            <w:vAlign w:val="center"/>
          </w:tcPr>
          <w:p w14:paraId="4B065832" w14:textId="77777777" w:rsidR="00085720" w:rsidRPr="00456EC6" w:rsidRDefault="00085720" w:rsidP="003C7C97">
            <w:pPr>
              <w:jc w:val="center"/>
              <w:rPr>
                <w:rFonts w:ascii="Times New Roman" w:hAnsi="Times New Roman" w:cs="Times New Roman"/>
                <w:sz w:val="24"/>
                <w:szCs w:val="24"/>
              </w:rPr>
            </w:pPr>
            <w:r w:rsidRPr="00456EC6">
              <w:rPr>
                <w:rFonts w:ascii="Times New Roman" w:hAnsi="Times New Roman" w:cs="Times New Roman"/>
                <w:b/>
                <w:sz w:val="24"/>
                <w:szCs w:val="24"/>
              </w:rPr>
              <w:t>5</w:t>
            </w:r>
          </w:p>
        </w:tc>
      </w:tr>
      <w:tr w:rsidR="00085720" w:rsidRPr="00456EC6" w14:paraId="20BF80E7" w14:textId="77777777" w:rsidTr="003C7C97">
        <w:trPr>
          <w:trHeight w:val="528"/>
        </w:trPr>
        <w:tc>
          <w:tcPr>
            <w:tcW w:w="6727" w:type="dxa"/>
            <w:tcBorders>
              <w:bottom w:val="single" w:sz="4" w:space="0" w:color="auto"/>
            </w:tcBorders>
          </w:tcPr>
          <w:p w14:paraId="36D59821" w14:textId="77777777" w:rsidR="00085720" w:rsidRPr="00456EC6" w:rsidRDefault="00085720" w:rsidP="00085720">
            <w:pPr>
              <w:pStyle w:val="ListParagraph"/>
              <w:numPr>
                <w:ilvl w:val="0"/>
                <w:numId w:val="44"/>
              </w:numPr>
              <w:rPr>
                <w:rFonts w:ascii="Times New Roman" w:hAnsi="Times New Roman" w:cs="Times New Roman"/>
                <w:sz w:val="24"/>
                <w:szCs w:val="24"/>
              </w:rPr>
            </w:pPr>
            <w:r w:rsidRPr="00456EC6">
              <w:rPr>
                <w:rFonts w:ascii="Times New Roman" w:hAnsi="Times New Roman" w:cs="Times New Roman"/>
                <w:sz w:val="24"/>
                <w:szCs w:val="24"/>
              </w:rPr>
              <w:t>Sound knowledge of current international trends and best practices in the animation industry</w:t>
            </w:r>
          </w:p>
          <w:p w14:paraId="3B39FB36" w14:textId="77777777" w:rsidR="00085720" w:rsidRPr="00456EC6" w:rsidRDefault="00085720" w:rsidP="003C7C97">
            <w:pPr>
              <w:rPr>
                <w:rFonts w:ascii="Times New Roman" w:hAnsi="Times New Roman" w:cs="Times New Roman"/>
                <w:sz w:val="24"/>
                <w:szCs w:val="24"/>
              </w:rPr>
            </w:pPr>
          </w:p>
        </w:tc>
        <w:tc>
          <w:tcPr>
            <w:tcW w:w="3060" w:type="dxa"/>
            <w:vAlign w:val="center"/>
          </w:tcPr>
          <w:p w14:paraId="3A671C90" w14:textId="77777777" w:rsidR="00085720" w:rsidRPr="00456EC6" w:rsidRDefault="00085720" w:rsidP="003C7C97">
            <w:pPr>
              <w:jc w:val="center"/>
              <w:rPr>
                <w:rFonts w:ascii="Times New Roman" w:hAnsi="Times New Roman" w:cs="Times New Roman"/>
                <w:sz w:val="24"/>
                <w:szCs w:val="24"/>
              </w:rPr>
            </w:pPr>
            <w:r w:rsidRPr="00456EC6">
              <w:rPr>
                <w:rFonts w:ascii="Times New Roman" w:hAnsi="Times New Roman" w:cs="Times New Roman"/>
                <w:b/>
                <w:sz w:val="24"/>
                <w:szCs w:val="24"/>
              </w:rPr>
              <w:t>4</w:t>
            </w:r>
          </w:p>
        </w:tc>
      </w:tr>
      <w:tr w:rsidR="00085720" w:rsidRPr="00456EC6" w14:paraId="3A6B5630" w14:textId="77777777" w:rsidTr="003C7C97">
        <w:trPr>
          <w:trHeight w:val="528"/>
        </w:trPr>
        <w:tc>
          <w:tcPr>
            <w:tcW w:w="6727" w:type="dxa"/>
            <w:tcBorders>
              <w:bottom w:val="single" w:sz="4" w:space="0" w:color="auto"/>
            </w:tcBorders>
          </w:tcPr>
          <w:p w14:paraId="6DC0E76C" w14:textId="77777777" w:rsidR="00085720" w:rsidRPr="00456EC6" w:rsidRDefault="00085720" w:rsidP="00085720">
            <w:pPr>
              <w:pStyle w:val="ListParagraph"/>
              <w:numPr>
                <w:ilvl w:val="0"/>
                <w:numId w:val="44"/>
              </w:numPr>
              <w:rPr>
                <w:rFonts w:ascii="Times New Roman" w:hAnsi="Times New Roman" w:cs="Times New Roman"/>
                <w:sz w:val="24"/>
                <w:szCs w:val="24"/>
              </w:rPr>
            </w:pPr>
            <w:r w:rsidRPr="00456EC6">
              <w:rPr>
                <w:rFonts w:ascii="Times New Roman" w:hAnsi="Times New Roman" w:cs="Times New Roman"/>
                <w:sz w:val="24"/>
                <w:szCs w:val="24"/>
              </w:rPr>
              <w:t>Excellent communication skills (verbal and written in English) and presentation skills</w:t>
            </w:r>
          </w:p>
          <w:p w14:paraId="1C7AFB58" w14:textId="77777777" w:rsidR="00085720" w:rsidRPr="00456EC6" w:rsidRDefault="00085720" w:rsidP="003C7C97">
            <w:pPr>
              <w:pStyle w:val="ListParagraph"/>
              <w:rPr>
                <w:rFonts w:ascii="Times New Roman" w:hAnsi="Times New Roman" w:cs="Times New Roman"/>
                <w:sz w:val="24"/>
                <w:szCs w:val="24"/>
              </w:rPr>
            </w:pPr>
          </w:p>
        </w:tc>
        <w:tc>
          <w:tcPr>
            <w:tcW w:w="3060" w:type="dxa"/>
            <w:vAlign w:val="center"/>
          </w:tcPr>
          <w:p w14:paraId="35092208" w14:textId="77777777" w:rsidR="00085720" w:rsidRPr="00456EC6" w:rsidRDefault="00085720" w:rsidP="003C7C97">
            <w:pPr>
              <w:jc w:val="center"/>
              <w:rPr>
                <w:rFonts w:ascii="Times New Roman" w:hAnsi="Times New Roman" w:cs="Times New Roman"/>
                <w:b/>
                <w:sz w:val="24"/>
                <w:szCs w:val="24"/>
              </w:rPr>
            </w:pPr>
            <w:r w:rsidRPr="00456EC6">
              <w:rPr>
                <w:rFonts w:ascii="Times New Roman" w:hAnsi="Times New Roman" w:cs="Times New Roman"/>
                <w:b/>
                <w:sz w:val="24"/>
                <w:szCs w:val="24"/>
              </w:rPr>
              <w:t>5</w:t>
            </w:r>
          </w:p>
        </w:tc>
      </w:tr>
      <w:tr w:rsidR="00085720" w:rsidRPr="00456EC6" w14:paraId="26C89582" w14:textId="77777777" w:rsidTr="003C7C97">
        <w:trPr>
          <w:trHeight w:val="58"/>
        </w:trPr>
        <w:tc>
          <w:tcPr>
            <w:tcW w:w="6727" w:type="dxa"/>
            <w:shd w:val="clear" w:color="auto" w:fill="F2F2F2" w:themeFill="background1" w:themeFillShade="F2"/>
          </w:tcPr>
          <w:p w14:paraId="42D63BA4" w14:textId="77777777" w:rsidR="00085720" w:rsidRPr="00456EC6" w:rsidRDefault="00085720" w:rsidP="003C7C97">
            <w:pPr>
              <w:rPr>
                <w:rFonts w:ascii="Times New Roman" w:hAnsi="Times New Roman" w:cs="Times New Roman"/>
                <w:b/>
                <w:sz w:val="24"/>
                <w:szCs w:val="24"/>
              </w:rPr>
            </w:pPr>
          </w:p>
          <w:p w14:paraId="2FBAD201" w14:textId="77777777" w:rsidR="00085720" w:rsidRPr="00456EC6" w:rsidRDefault="00085720" w:rsidP="003C7C97">
            <w:pPr>
              <w:rPr>
                <w:rFonts w:ascii="Times New Roman" w:hAnsi="Times New Roman" w:cs="Times New Roman"/>
                <w:b/>
                <w:sz w:val="24"/>
                <w:szCs w:val="24"/>
              </w:rPr>
            </w:pPr>
            <w:r w:rsidRPr="00456EC6">
              <w:rPr>
                <w:rFonts w:ascii="Times New Roman" w:hAnsi="Times New Roman" w:cs="Times New Roman"/>
                <w:b/>
                <w:sz w:val="24"/>
                <w:szCs w:val="24"/>
              </w:rPr>
              <w:t xml:space="preserve">GRAND TOTAL: 50 MARKS </w:t>
            </w:r>
          </w:p>
          <w:p w14:paraId="2D173885" w14:textId="77777777" w:rsidR="00085720" w:rsidRPr="00456EC6" w:rsidRDefault="00085720" w:rsidP="003C7C97">
            <w:pPr>
              <w:rPr>
                <w:rFonts w:ascii="Times New Roman" w:hAnsi="Times New Roman" w:cs="Times New Roman"/>
                <w:b/>
                <w:sz w:val="24"/>
                <w:szCs w:val="24"/>
              </w:rPr>
            </w:pPr>
            <w:r w:rsidRPr="00456EC6">
              <w:rPr>
                <w:rFonts w:ascii="Times New Roman" w:hAnsi="Times New Roman" w:cs="Times New Roman"/>
                <w:b/>
                <w:sz w:val="24"/>
                <w:szCs w:val="24"/>
              </w:rPr>
              <w:t>(Minimum qualifying score: 37.5 Marks)</w:t>
            </w:r>
          </w:p>
        </w:tc>
        <w:tc>
          <w:tcPr>
            <w:tcW w:w="3060" w:type="dxa"/>
            <w:shd w:val="clear" w:color="auto" w:fill="F2F2F2" w:themeFill="background1" w:themeFillShade="F2"/>
          </w:tcPr>
          <w:p w14:paraId="6EE01D15" w14:textId="77777777" w:rsidR="00085720" w:rsidRPr="00456EC6" w:rsidRDefault="00085720" w:rsidP="003C7C97">
            <w:pPr>
              <w:rPr>
                <w:rFonts w:ascii="Times New Roman" w:hAnsi="Times New Roman" w:cs="Times New Roman"/>
                <w:sz w:val="24"/>
                <w:szCs w:val="24"/>
              </w:rPr>
            </w:pPr>
          </w:p>
        </w:tc>
      </w:tr>
    </w:tbl>
    <w:p w14:paraId="781C5ED6" w14:textId="77777777" w:rsidR="00085720" w:rsidRPr="00456EC6" w:rsidRDefault="00085720" w:rsidP="00085720">
      <w:pPr>
        <w:rPr>
          <w:rFonts w:ascii="Times New Roman" w:hAnsi="Times New Roman"/>
          <w:b/>
          <w:sz w:val="24"/>
          <w:szCs w:val="24"/>
        </w:rPr>
      </w:pPr>
    </w:p>
    <w:p w14:paraId="736F23F0" w14:textId="77777777" w:rsidR="00085720" w:rsidRPr="00456EC6" w:rsidRDefault="00085720" w:rsidP="00085720">
      <w:pPr>
        <w:rPr>
          <w:rFonts w:ascii="Times New Roman" w:hAnsi="Times New Roman"/>
          <w:b/>
          <w:sz w:val="24"/>
          <w:szCs w:val="24"/>
        </w:rPr>
      </w:pPr>
    </w:p>
    <w:p w14:paraId="03128477" w14:textId="77777777" w:rsidR="00085720" w:rsidRPr="00456EC6" w:rsidRDefault="00085720" w:rsidP="000F7C59">
      <w:pPr>
        <w:rPr>
          <w:rFonts w:ascii="Times New Roman" w:eastAsia="MS Mincho" w:hAnsi="Times New Roman"/>
          <w:sz w:val="24"/>
          <w:szCs w:val="24"/>
        </w:rPr>
      </w:pPr>
    </w:p>
    <w:sectPr w:rsidR="00085720" w:rsidRPr="00456EC6" w:rsidSect="000732AF">
      <w:footerReference w:type="default" r:id="rId11"/>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036C" w14:textId="77777777" w:rsidR="001868EF" w:rsidRDefault="001868EF">
      <w:pPr>
        <w:spacing w:line="20" w:lineRule="exact"/>
        <w:rPr>
          <w:sz w:val="24"/>
        </w:rPr>
      </w:pPr>
    </w:p>
  </w:endnote>
  <w:endnote w:type="continuationSeparator" w:id="0">
    <w:p w14:paraId="06937B34" w14:textId="77777777" w:rsidR="001868EF" w:rsidRDefault="001868EF">
      <w:r>
        <w:rPr>
          <w:sz w:val="24"/>
        </w:rPr>
        <w:t xml:space="preserve"> </w:t>
      </w:r>
    </w:p>
  </w:endnote>
  <w:endnote w:type="continuationNotice" w:id="1">
    <w:p w14:paraId="4F08E7BB" w14:textId="77777777" w:rsidR="001868EF" w:rsidRDefault="001868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985"/>
      <w:docPartObj>
        <w:docPartGallery w:val="Page Numbers (Bottom of Page)"/>
        <w:docPartUnique/>
      </w:docPartObj>
    </w:sdtPr>
    <w:sdtEndPr/>
    <w:sdtContent>
      <w:p w14:paraId="2BFC991C" w14:textId="77777777" w:rsidR="00AB61F0" w:rsidRDefault="00AB61F0">
        <w:pPr>
          <w:pStyle w:val="Footer"/>
          <w:jc w:val="right"/>
        </w:pPr>
        <w:r>
          <w:t xml:space="preserve">Page | </w:t>
        </w:r>
        <w:r>
          <w:fldChar w:fldCharType="begin"/>
        </w:r>
        <w:r>
          <w:instrText xml:space="preserve"> PAGE   \* MERGEFORMAT </w:instrText>
        </w:r>
        <w:r>
          <w:fldChar w:fldCharType="separate"/>
        </w:r>
        <w:r w:rsidR="00A941D3">
          <w:rPr>
            <w:noProof/>
          </w:rPr>
          <w:t>4</w:t>
        </w:r>
        <w:r>
          <w:rPr>
            <w:noProof/>
          </w:rPr>
          <w:fldChar w:fldCharType="end"/>
        </w:r>
        <w:r>
          <w:t xml:space="preserve"> </w:t>
        </w:r>
      </w:p>
    </w:sdtContent>
  </w:sdt>
  <w:p w14:paraId="148A9F5E" w14:textId="77777777" w:rsidR="00AB61F0" w:rsidRDefault="00AB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C114" w14:textId="77777777" w:rsidR="001868EF" w:rsidRDefault="001868EF">
      <w:r>
        <w:rPr>
          <w:sz w:val="24"/>
        </w:rPr>
        <w:separator/>
      </w:r>
    </w:p>
  </w:footnote>
  <w:footnote w:type="continuationSeparator" w:id="0">
    <w:p w14:paraId="7B5E7AB4" w14:textId="77777777" w:rsidR="001868EF" w:rsidRDefault="001868EF">
      <w:r>
        <w:continuationSeparator/>
      </w:r>
    </w:p>
  </w:footnote>
  <w:footnote w:id="1">
    <w:p w14:paraId="12C39E0D" w14:textId="394707F6" w:rsidR="007F0683" w:rsidRPr="007F0683" w:rsidRDefault="007F0683">
      <w:pPr>
        <w:pStyle w:val="FootnoteText"/>
        <w:rPr>
          <w:rFonts w:asciiTheme="minorHAnsi" w:hAnsiTheme="minorHAnsi"/>
        </w:rPr>
      </w:pPr>
      <w:r w:rsidRPr="007F0683">
        <w:rPr>
          <w:rStyle w:val="FootnoteReference"/>
          <w:rFonts w:asciiTheme="minorHAnsi" w:hAnsiTheme="minorHAnsi"/>
        </w:rPr>
        <w:footnoteRef/>
      </w:r>
      <w:r w:rsidRPr="007F0683">
        <w:rPr>
          <w:rFonts w:asciiTheme="minorHAnsi" w:hAnsiTheme="minorHAnsi"/>
        </w:rPr>
        <w:t xml:space="preserve"> </w:t>
      </w:r>
      <w:proofErr w:type="spellStart"/>
      <w:r w:rsidRPr="007F0683">
        <w:rPr>
          <w:rFonts w:asciiTheme="minorHAnsi" w:hAnsiTheme="minorHAnsi"/>
        </w:rPr>
        <w:t>Labour</w:t>
      </w:r>
      <w:proofErr w:type="spellEnd"/>
      <w:r w:rsidRPr="007F0683">
        <w:rPr>
          <w:rFonts w:asciiTheme="minorHAnsi" w:hAnsiTheme="minorHAnsi"/>
        </w:rPr>
        <w:t xml:space="preserve"> Force Quarterly October 2017 – Statistical Institution of Jamaica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94D"/>
    <w:multiLevelType w:val="hybridMultilevel"/>
    <w:tmpl w:val="13284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663"/>
    <w:multiLevelType w:val="hybridMultilevel"/>
    <w:tmpl w:val="394A5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51DB6"/>
    <w:multiLevelType w:val="hybridMultilevel"/>
    <w:tmpl w:val="12E68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2B88"/>
    <w:multiLevelType w:val="hybridMultilevel"/>
    <w:tmpl w:val="5B4CEF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C53C5"/>
    <w:multiLevelType w:val="hybridMultilevel"/>
    <w:tmpl w:val="C8FE54EA"/>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C1EEC"/>
    <w:multiLevelType w:val="hybridMultilevel"/>
    <w:tmpl w:val="EA240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64A59"/>
    <w:multiLevelType w:val="hybridMultilevel"/>
    <w:tmpl w:val="2F4A88B4"/>
    <w:lvl w:ilvl="0" w:tplc="DD7802F2">
      <w:start w:val="1"/>
      <w:numFmt w:val="lowerRoman"/>
      <w:lvlText w:val="(%1)"/>
      <w:lvlJc w:val="left"/>
      <w:pPr>
        <w:ind w:left="1440" w:hanging="360"/>
      </w:pPr>
      <w:rPr>
        <w:rFonts w:ascii="Times New Roman" w:eastAsia="Times New Roman" w:hAnsi="Times New Roman" w:cs="Times New Roman"/>
      </w:rPr>
    </w:lvl>
    <w:lvl w:ilvl="1" w:tplc="6EAC2FD4">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064EEE"/>
    <w:multiLevelType w:val="hybridMultilevel"/>
    <w:tmpl w:val="8A2C4D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122004"/>
    <w:multiLevelType w:val="hybridMultilevel"/>
    <w:tmpl w:val="BEBE1FC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F14D3"/>
    <w:multiLevelType w:val="hybridMultilevel"/>
    <w:tmpl w:val="4078A0D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746B0C"/>
    <w:multiLevelType w:val="hybridMultilevel"/>
    <w:tmpl w:val="FD1A6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12F64"/>
    <w:multiLevelType w:val="multilevel"/>
    <w:tmpl w:val="AD6C9B56"/>
    <w:lvl w:ilvl="0">
      <w:start w:val="7"/>
      <w:numFmt w:val="decimal"/>
      <w:lvlText w:val="%1."/>
      <w:lvlJc w:val="left"/>
      <w:pPr>
        <w:ind w:left="540" w:hanging="540"/>
      </w:pPr>
      <w:rPr>
        <w:rFonts w:hint="default"/>
        <w:b/>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9D62957"/>
    <w:multiLevelType w:val="hybridMultilevel"/>
    <w:tmpl w:val="4944236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53C3E"/>
    <w:multiLevelType w:val="hybridMultilevel"/>
    <w:tmpl w:val="B240CD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A39BF"/>
    <w:multiLevelType w:val="multilevel"/>
    <w:tmpl w:val="8EC49C0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FDA0675"/>
    <w:multiLevelType w:val="hybridMultilevel"/>
    <w:tmpl w:val="E5C2D898"/>
    <w:lvl w:ilvl="0" w:tplc="A00A1C02">
      <w:start w:val="10"/>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B41FF"/>
    <w:multiLevelType w:val="hybridMultilevel"/>
    <w:tmpl w:val="0FA2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D1159"/>
    <w:multiLevelType w:val="hybridMultilevel"/>
    <w:tmpl w:val="2F4A88B4"/>
    <w:lvl w:ilvl="0" w:tplc="DD7802F2">
      <w:start w:val="1"/>
      <w:numFmt w:val="lowerRoman"/>
      <w:lvlText w:val="(%1)"/>
      <w:lvlJc w:val="left"/>
      <w:pPr>
        <w:ind w:left="1080" w:hanging="360"/>
      </w:pPr>
      <w:rPr>
        <w:rFonts w:ascii="Times New Roman" w:eastAsia="Times New Roman" w:hAnsi="Times New Roman" w:cs="Times New Roman"/>
      </w:rPr>
    </w:lvl>
    <w:lvl w:ilvl="1" w:tplc="6EAC2FD4">
      <w:start w:val="1"/>
      <w:numFmt w:val="lowerRoman"/>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61636"/>
    <w:multiLevelType w:val="hybridMultilevel"/>
    <w:tmpl w:val="B4ACAF92"/>
    <w:lvl w:ilvl="0" w:tplc="8B1408E0">
      <w:start w:val="9"/>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9" w15:restartNumberingAfterBreak="0">
    <w:nsid w:val="3B072C94"/>
    <w:multiLevelType w:val="hybridMultilevel"/>
    <w:tmpl w:val="2F4A88B4"/>
    <w:lvl w:ilvl="0" w:tplc="DD7802F2">
      <w:start w:val="1"/>
      <w:numFmt w:val="lowerRoman"/>
      <w:lvlText w:val="(%1)"/>
      <w:lvlJc w:val="left"/>
      <w:pPr>
        <w:ind w:left="720" w:hanging="360"/>
      </w:pPr>
      <w:rPr>
        <w:rFonts w:ascii="Times New Roman" w:eastAsia="Times New Roman" w:hAnsi="Times New Roman" w:cs="Times New Roman"/>
      </w:rPr>
    </w:lvl>
    <w:lvl w:ilvl="1" w:tplc="6EAC2FD4">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81331"/>
    <w:multiLevelType w:val="multilevel"/>
    <w:tmpl w:val="D482F8F4"/>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1" w15:restartNumberingAfterBreak="0">
    <w:nsid w:val="3D691D04"/>
    <w:multiLevelType w:val="hybridMultilevel"/>
    <w:tmpl w:val="C8BA2E86"/>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90A15"/>
    <w:multiLevelType w:val="multilevel"/>
    <w:tmpl w:val="D482F8F4"/>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3" w15:restartNumberingAfterBreak="0">
    <w:nsid w:val="491A293B"/>
    <w:multiLevelType w:val="hybridMultilevel"/>
    <w:tmpl w:val="0172B05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8368F3"/>
    <w:multiLevelType w:val="hybridMultilevel"/>
    <w:tmpl w:val="E228BCFC"/>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15:restartNumberingAfterBreak="0">
    <w:nsid w:val="4AE5658F"/>
    <w:multiLevelType w:val="multilevel"/>
    <w:tmpl w:val="C47A35B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EE3F59"/>
    <w:multiLevelType w:val="hybridMultilevel"/>
    <w:tmpl w:val="2F4A88B4"/>
    <w:lvl w:ilvl="0" w:tplc="DD7802F2">
      <w:start w:val="1"/>
      <w:numFmt w:val="lowerRoman"/>
      <w:lvlText w:val="(%1)"/>
      <w:lvlJc w:val="left"/>
      <w:pPr>
        <w:ind w:left="1440" w:hanging="360"/>
      </w:pPr>
      <w:rPr>
        <w:rFonts w:ascii="Times New Roman" w:eastAsia="Times New Roman" w:hAnsi="Times New Roman" w:cs="Times New Roman"/>
      </w:rPr>
    </w:lvl>
    <w:lvl w:ilvl="1" w:tplc="6EAC2FD4">
      <w:start w:val="1"/>
      <w:numFmt w:val="lowerRoman"/>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7D1A21"/>
    <w:multiLevelType w:val="hybridMultilevel"/>
    <w:tmpl w:val="239C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E6360"/>
    <w:multiLevelType w:val="hybridMultilevel"/>
    <w:tmpl w:val="58A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00934"/>
    <w:multiLevelType w:val="hybridMultilevel"/>
    <w:tmpl w:val="9B0A5DFA"/>
    <w:lvl w:ilvl="0" w:tplc="6EAC2F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FA1BC0"/>
    <w:multiLevelType w:val="hybridMultilevel"/>
    <w:tmpl w:val="A164165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767152"/>
    <w:multiLevelType w:val="hybridMultilevel"/>
    <w:tmpl w:val="44C480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74669"/>
    <w:multiLevelType w:val="hybridMultilevel"/>
    <w:tmpl w:val="F6B29A4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E414D6"/>
    <w:multiLevelType w:val="multilevel"/>
    <w:tmpl w:val="97D41F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150A72"/>
    <w:multiLevelType w:val="hybridMultilevel"/>
    <w:tmpl w:val="EC10A86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1D2C3C"/>
    <w:multiLevelType w:val="hybridMultilevel"/>
    <w:tmpl w:val="84FC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641E7"/>
    <w:multiLevelType w:val="hybridMultilevel"/>
    <w:tmpl w:val="D5E8BE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84351F"/>
    <w:multiLevelType w:val="hybridMultilevel"/>
    <w:tmpl w:val="53160A82"/>
    <w:lvl w:ilvl="0" w:tplc="2CDEC2C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6D527D"/>
    <w:multiLevelType w:val="multilevel"/>
    <w:tmpl w:val="B81CA6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022AB3"/>
    <w:multiLevelType w:val="multilevel"/>
    <w:tmpl w:val="9B9413B4"/>
    <w:lvl w:ilvl="0">
      <w:start w:val="9"/>
      <w:numFmt w:val="decimal"/>
      <w:lvlText w:val="%1.0"/>
      <w:lvlJc w:val="left"/>
      <w:pPr>
        <w:ind w:left="429"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29"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29" w:hanging="1080"/>
      </w:pPr>
      <w:rPr>
        <w:rFonts w:hint="default"/>
      </w:rPr>
    </w:lvl>
    <w:lvl w:ilvl="5">
      <w:start w:val="1"/>
      <w:numFmt w:val="decimal"/>
      <w:lvlText w:val="%1.%2.%3.%4.%5.%6"/>
      <w:lvlJc w:val="left"/>
      <w:pPr>
        <w:ind w:left="4749" w:hanging="1080"/>
      </w:pPr>
      <w:rPr>
        <w:rFonts w:hint="default"/>
      </w:rPr>
    </w:lvl>
    <w:lvl w:ilvl="6">
      <w:start w:val="1"/>
      <w:numFmt w:val="decimal"/>
      <w:lvlText w:val="%1.%2.%3.%4.%5.%6.%7"/>
      <w:lvlJc w:val="left"/>
      <w:pPr>
        <w:ind w:left="5829" w:hanging="1440"/>
      </w:pPr>
      <w:rPr>
        <w:rFonts w:hint="default"/>
      </w:rPr>
    </w:lvl>
    <w:lvl w:ilvl="7">
      <w:start w:val="1"/>
      <w:numFmt w:val="decimal"/>
      <w:lvlText w:val="%1.%2.%3.%4.%5.%6.%7.%8"/>
      <w:lvlJc w:val="left"/>
      <w:pPr>
        <w:ind w:left="6549" w:hanging="1440"/>
      </w:pPr>
      <w:rPr>
        <w:rFonts w:hint="default"/>
      </w:rPr>
    </w:lvl>
    <w:lvl w:ilvl="8">
      <w:start w:val="1"/>
      <w:numFmt w:val="decimal"/>
      <w:lvlText w:val="%1.%2.%3.%4.%5.%6.%7.%8.%9"/>
      <w:lvlJc w:val="left"/>
      <w:pPr>
        <w:ind w:left="7629" w:hanging="1800"/>
      </w:pPr>
      <w:rPr>
        <w:rFonts w:hint="default"/>
      </w:rPr>
    </w:lvl>
  </w:abstractNum>
  <w:abstractNum w:abstractNumId="40" w15:restartNumberingAfterBreak="0">
    <w:nsid w:val="73142964"/>
    <w:multiLevelType w:val="hybridMultilevel"/>
    <w:tmpl w:val="CEB22F9A"/>
    <w:lvl w:ilvl="0" w:tplc="2CDEC2C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2A7077"/>
    <w:multiLevelType w:val="multilevel"/>
    <w:tmpl w:val="4B02EC1E"/>
    <w:lvl w:ilvl="0">
      <w:start w:val="1"/>
      <w:numFmt w:val="decimal"/>
      <w:lvlText w:val="%1.0"/>
      <w:lvlJc w:val="left"/>
      <w:pPr>
        <w:ind w:left="429" w:hanging="360"/>
      </w:pPr>
      <w:rPr>
        <w:rFonts w:cs="Times New Roman" w:hint="default"/>
        <w:b/>
      </w:rPr>
    </w:lvl>
    <w:lvl w:ilvl="1">
      <w:start w:val="1"/>
      <w:numFmt w:val="decimal"/>
      <w:lvlText w:val="%1.%2"/>
      <w:lvlJc w:val="left"/>
      <w:pPr>
        <w:ind w:left="1350" w:hanging="360"/>
      </w:pPr>
      <w:rPr>
        <w:rFonts w:cs="Times New Roman" w:hint="default"/>
        <w:b/>
        <w:bCs w:val="0"/>
      </w:rPr>
    </w:lvl>
    <w:lvl w:ilvl="2">
      <w:start w:val="1"/>
      <w:numFmt w:val="lowerRoman"/>
      <w:lvlText w:val="%3."/>
      <w:lvlJc w:val="right"/>
      <w:pPr>
        <w:ind w:left="2229" w:hanging="720"/>
      </w:pPr>
      <w:rPr>
        <w:rFonts w:hint="default"/>
      </w:rPr>
    </w:lvl>
    <w:lvl w:ilvl="3">
      <w:start w:val="1"/>
      <w:numFmt w:val="decimal"/>
      <w:lvlText w:val="%4)"/>
      <w:lvlJc w:val="left"/>
      <w:pPr>
        <w:ind w:left="3309" w:hanging="1080"/>
      </w:pPr>
      <w:rPr>
        <w:rFonts w:hint="default"/>
      </w:rPr>
    </w:lvl>
    <w:lvl w:ilvl="4">
      <w:start w:val="1"/>
      <w:numFmt w:val="decimal"/>
      <w:lvlText w:val="%1.%2.%3.%4.%5"/>
      <w:lvlJc w:val="left"/>
      <w:pPr>
        <w:ind w:left="4029" w:hanging="1080"/>
      </w:pPr>
      <w:rPr>
        <w:rFonts w:cs="Times New Roman" w:hint="default"/>
      </w:rPr>
    </w:lvl>
    <w:lvl w:ilvl="5">
      <w:start w:val="1"/>
      <w:numFmt w:val="decimal"/>
      <w:lvlText w:val="%1.%2.%3.%4.%5.%6"/>
      <w:lvlJc w:val="left"/>
      <w:pPr>
        <w:ind w:left="5109" w:hanging="1440"/>
      </w:pPr>
      <w:rPr>
        <w:rFonts w:cs="Times New Roman" w:hint="default"/>
      </w:rPr>
    </w:lvl>
    <w:lvl w:ilvl="6">
      <w:start w:val="1"/>
      <w:numFmt w:val="decimal"/>
      <w:lvlText w:val="%1.%2.%3.%4.%5.%6.%7"/>
      <w:lvlJc w:val="left"/>
      <w:pPr>
        <w:ind w:left="5829" w:hanging="1440"/>
      </w:pPr>
      <w:rPr>
        <w:rFonts w:cs="Times New Roman" w:hint="default"/>
      </w:rPr>
    </w:lvl>
    <w:lvl w:ilvl="7">
      <w:start w:val="1"/>
      <w:numFmt w:val="decimal"/>
      <w:lvlText w:val="%1.%2.%3.%4.%5.%6.%7.%8"/>
      <w:lvlJc w:val="left"/>
      <w:pPr>
        <w:ind w:left="6909" w:hanging="1800"/>
      </w:pPr>
      <w:rPr>
        <w:rFonts w:cs="Times New Roman" w:hint="default"/>
      </w:rPr>
    </w:lvl>
    <w:lvl w:ilvl="8">
      <w:start w:val="1"/>
      <w:numFmt w:val="decimal"/>
      <w:lvlText w:val="%1.%2.%3.%4.%5.%6.%7.%8.%9"/>
      <w:lvlJc w:val="left"/>
      <w:pPr>
        <w:ind w:left="7629" w:hanging="1800"/>
      </w:pPr>
      <w:rPr>
        <w:rFonts w:cs="Times New Roman" w:hint="default"/>
      </w:rPr>
    </w:lvl>
  </w:abstractNum>
  <w:abstractNum w:abstractNumId="42" w15:restartNumberingAfterBreak="0">
    <w:nsid w:val="73A014D8"/>
    <w:multiLevelType w:val="hybridMultilevel"/>
    <w:tmpl w:val="AAA054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06BF3"/>
    <w:multiLevelType w:val="hybridMultilevel"/>
    <w:tmpl w:val="37E60118"/>
    <w:lvl w:ilvl="0" w:tplc="A00A1C0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A4E36"/>
    <w:multiLevelType w:val="hybridMultilevel"/>
    <w:tmpl w:val="6D54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534CB"/>
    <w:multiLevelType w:val="hybridMultilevel"/>
    <w:tmpl w:val="C58E685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41"/>
  </w:num>
  <w:num w:numId="4">
    <w:abstractNumId w:val="1"/>
  </w:num>
  <w:num w:numId="5">
    <w:abstractNumId w:val="32"/>
  </w:num>
  <w:num w:numId="6">
    <w:abstractNumId w:val="36"/>
  </w:num>
  <w:num w:numId="7">
    <w:abstractNumId w:val="40"/>
  </w:num>
  <w:num w:numId="8">
    <w:abstractNumId w:val="29"/>
  </w:num>
  <w:num w:numId="9">
    <w:abstractNumId w:val="26"/>
  </w:num>
  <w:num w:numId="10">
    <w:abstractNumId w:val="10"/>
  </w:num>
  <w:num w:numId="11">
    <w:abstractNumId w:val="33"/>
  </w:num>
  <w:num w:numId="12">
    <w:abstractNumId w:val="11"/>
  </w:num>
  <w:num w:numId="13">
    <w:abstractNumId w:val="39"/>
  </w:num>
  <w:num w:numId="14">
    <w:abstractNumId w:val="18"/>
  </w:num>
  <w:num w:numId="15">
    <w:abstractNumId w:val="20"/>
  </w:num>
  <w:num w:numId="16">
    <w:abstractNumId w:val="22"/>
  </w:num>
  <w:num w:numId="17">
    <w:abstractNumId w:val="23"/>
  </w:num>
  <w:num w:numId="18">
    <w:abstractNumId w:val="30"/>
  </w:num>
  <w:num w:numId="19">
    <w:abstractNumId w:val="34"/>
  </w:num>
  <w:num w:numId="20">
    <w:abstractNumId w:val="24"/>
  </w:num>
  <w:num w:numId="21">
    <w:abstractNumId w:val="25"/>
  </w:num>
  <w:num w:numId="22">
    <w:abstractNumId w:val="14"/>
  </w:num>
  <w:num w:numId="23">
    <w:abstractNumId w:val="43"/>
  </w:num>
  <w:num w:numId="24">
    <w:abstractNumId w:val="15"/>
  </w:num>
  <w:num w:numId="25">
    <w:abstractNumId w:val="31"/>
  </w:num>
  <w:num w:numId="26">
    <w:abstractNumId w:val="19"/>
  </w:num>
  <w:num w:numId="27">
    <w:abstractNumId w:val="37"/>
  </w:num>
  <w:num w:numId="28">
    <w:abstractNumId w:val="42"/>
  </w:num>
  <w:num w:numId="29">
    <w:abstractNumId w:val="13"/>
  </w:num>
  <w:num w:numId="30">
    <w:abstractNumId w:val="45"/>
  </w:num>
  <w:num w:numId="31">
    <w:abstractNumId w:val="8"/>
  </w:num>
  <w:num w:numId="32">
    <w:abstractNumId w:val="21"/>
  </w:num>
  <w:num w:numId="33">
    <w:abstractNumId w:val="4"/>
  </w:num>
  <w:num w:numId="34">
    <w:abstractNumId w:val="16"/>
  </w:num>
  <w:num w:numId="35">
    <w:abstractNumId w:val="27"/>
  </w:num>
  <w:num w:numId="36">
    <w:abstractNumId w:val="6"/>
  </w:num>
  <w:num w:numId="37">
    <w:abstractNumId w:val="17"/>
  </w:num>
  <w:num w:numId="38">
    <w:abstractNumId w:val="9"/>
  </w:num>
  <w:num w:numId="39">
    <w:abstractNumId w:val="5"/>
  </w:num>
  <w:num w:numId="40">
    <w:abstractNumId w:val="3"/>
  </w:num>
  <w:num w:numId="41">
    <w:abstractNumId w:val="12"/>
  </w:num>
  <w:num w:numId="42">
    <w:abstractNumId w:val="38"/>
  </w:num>
  <w:num w:numId="43">
    <w:abstractNumId w:val="7"/>
  </w:num>
  <w:num w:numId="44">
    <w:abstractNumId w:val="2"/>
  </w:num>
  <w:num w:numId="45">
    <w:abstractNumId w:val="35"/>
  </w:num>
  <w:num w:numId="46">
    <w:abstractNumId w:val="4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ery Newland">
    <w15:presenceInfo w15:providerId="Windows Live" w15:userId="8962257da8ad80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B0"/>
    <w:rsid w:val="00000418"/>
    <w:rsid w:val="000011AF"/>
    <w:rsid w:val="000068A6"/>
    <w:rsid w:val="00010BC2"/>
    <w:rsid w:val="000111F6"/>
    <w:rsid w:val="0001242C"/>
    <w:rsid w:val="00013DEF"/>
    <w:rsid w:val="000157AA"/>
    <w:rsid w:val="00021157"/>
    <w:rsid w:val="00023CEA"/>
    <w:rsid w:val="00026234"/>
    <w:rsid w:val="00032937"/>
    <w:rsid w:val="000329EB"/>
    <w:rsid w:val="00047453"/>
    <w:rsid w:val="00052328"/>
    <w:rsid w:val="0005270B"/>
    <w:rsid w:val="00054066"/>
    <w:rsid w:val="00054CB3"/>
    <w:rsid w:val="00054CCF"/>
    <w:rsid w:val="00062365"/>
    <w:rsid w:val="00062DBE"/>
    <w:rsid w:val="000652E1"/>
    <w:rsid w:val="000709F8"/>
    <w:rsid w:val="00072D12"/>
    <w:rsid w:val="000732AF"/>
    <w:rsid w:val="00075281"/>
    <w:rsid w:val="00075D87"/>
    <w:rsid w:val="0008184E"/>
    <w:rsid w:val="00084FDC"/>
    <w:rsid w:val="00085720"/>
    <w:rsid w:val="00090331"/>
    <w:rsid w:val="00091256"/>
    <w:rsid w:val="00091DE4"/>
    <w:rsid w:val="00093A73"/>
    <w:rsid w:val="000972F1"/>
    <w:rsid w:val="000974B1"/>
    <w:rsid w:val="000A0174"/>
    <w:rsid w:val="000A1DFD"/>
    <w:rsid w:val="000A34E1"/>
    <w:rsid w:val="000A799A"/>
    <w:rsid w:val="000C7509"/>
    <w:rsid w:val="000D432F"/>
    <w:rsid w:val="000D501B"/>
    <w:rsid w:val="000D5B0C"/>
    <w:rsid w:val="000E0120"/>
    <w:rsid w:val="000F1BDE"/>
    <w:rsid w:val="000F5DD2"/>
    <w:rsid w:val="000F7C59"/>
    <w:rsid w:val="00102610"/>
    <w:rsid w:val="00107AFA"/>
    <w:rsid w:val="00110A7B"/>
    <w:rsid w:val="00110B32"/>
    <w:rsid w:val="00121F6F"/>
    <w:rsid w:val="00134872"/>
    <w:rsid w:val="00134B97"/>
    <w:rsid w:val="0013660E"/>
    <w:rsid w:val="00140B34"/>
    <w:rsid w:val="00143E46"/>
    <w:rsid w:val="00147593"/>
    <w:rsid w:val="00151DFD"/>
    <w:rsid w:val="001527EC"/>
    <w:rsid w:val="00153893"/>
    <w:rsid w:val="001539D1"/>
    <w:rsid w:val="00163D86"/>
    <w:rsid w:val="00164716"/>
    <w:rsid w:val="00177DF9"/>
    <w:rsid w:val="001811EE"/>
    <w:rsid w:val="00181229"/>
    <w:rsid w:val="00183A8D"/>
    <w:rsid w:val="00185F48"/>
    <w:rsid w:val="001868EF"/>
    <w:rsid w:val="00186928"/>
    <w:rsid w:val="00196BDF"/>
    <w:rsid w:val="001A4188"/>
    <w:rsid w:val="001B0459"/>
    <w:rsid w:val="001B6106"/>
    <w:rsid w:val="001B7877"/>
    <w:rsid w:val="001C03E8"/>
    <w:rsid w:val="001C26C2"/>
    <w:rsid w:val="001C4034"/>
    <w:rsid w:val="001C40C6"/>
    <w:rsid w:val="001C452B"/>
    <w:rsid w:val="001C676E"/>
    <w:rsid w:val="001D11C9"/>
    <w:rsid w:val="001D3905"/>
    <w:rsid w:val="001E1F39"/>
    <w:rsid w:val="001E7128"/>
    <w:rsid w:val="001E724A"/>
    <w:rsid w:val="001F0386"/>
    <w:rsid w:val="001F402D"/>
    <w:rsid w:val="00204351"/>
    <w:rsid w:val="00207EE6"/>
    <w:rsid w:val="00211252"/>
    <w:rsid w:val="0021182A"/>
    <w:rsid w:val="00217B27"/>
    <w:rsid w:val="00226F18"/>
    <w:rsid w:val="00230B9A"/>
    <w:rsid w:val="00232997"/>
    <w:rsid w:val="00232C43"/>
    <w:rsid w:val="00241B09"/>
    <w:rsid w:val="00242CF8"/>
    <w:rsid w:val="00244716"/>
    <w:rsid w:val="00247EBC"/>
    <w:rsid w:val="002510C1"/>
    <w:rsid w:val="00252E24"/>
    <w:rsid w:val="00255808"/>
    <w:rsid w:val="0025719D"/>
    <w:rsid w:val="00261066"/>
    <w:rsid w:val="00262F56"/>
    <w:rsid w:val="002644A6"/>
    <w:rsid w:val="002660AC"/>
    <w:rsid w:val="0027009B"/>
    <w:rsid w:val="00271C0D"/>
    <w:rsid w:val="00276DD7"/>
    <w:rsid w:val="00285709"/>
    <w:rsid w:val="00287BE6"/>
    <w:rsid w:val="00290D1D"/>
    <w:rsid w:val="002A0F79"/>
    <w:rsid w:val="002A3D6C"/>
    <w:rsid w:val="002B3345"/>
    <w:rsid w:val="002B71C4"/>
    <w:rsid w:val="002C17E7"/>
    <w:rsid w:val="002C449F"/>
    <w:rsid w:val="002D54EA"/>
    <w:rsid w:val="002D6F83"/>
    <w:rsid w:val="002E03FD"/>
    <w:rsid w:val="002E18E3"/>
    <w:rsid w:val="002E2262"/>
    <w:rsid w:val="002E66F0"/>
    <w:rsid w:val="002F0E91"/>
    <w:rsid w:val="002F20C5"/>
    <w:rsid w:val="002F4720"/>
    <w:rsid w:val="00302689"/>
    <w:rsid w:val="00304A84"/>
    <w:rsid w:val="00307E15"/>
    <w:rsid w:val="00310AF1"/>
    <w:rsid w:val="00312B92"/>
    <w:rsid w:val="0031536F"/>
    <w:rsid w:val="00316BA0"/>
    <w:rsid w:val="00316C3E"/>
    <w:rsid w:val="0032086B"/>
    <w:rsid w:val="00320F57"/>
    <w:rsid w:val="00321647"/>
    <w:rsid w:val="00322A9D"/>
    <w:rsid w:val="00323ACE"/>
    <w:rsid w:val="00324A16"/>
    <w:rsid w:val="0032504E"/>
    <w:rsid w:val="00326FB9"/>
    <w:rsid w:val="003279CC"/>
    <w:rsid w:val="00327CFE"/>
    <w:rsid w:val="00330528"/>
    <w:rsid w:val="00330DF3"/>
    <w:rsid w:val="00340211"/>
    <w:rsid w:val="00342B46"/>
    <w:rsid w:val="00344311"/>
    <w:rsid w:val="00345102"/>
    <w:rsid w:val="003464AA"/>
    <w:rsid w:val="00356959"/>
    <w:rsid w:val="00361860"/>
    <w:rsid w:val="003653F0"/>
    <w:rsid w:val="00365A2F"/>
    <w:rsid w:val="0037116A"/>
    <w:rsid w:val="003737E4"/>
    <w:rsid w:val="00373F73"/>
    <w:rsid w:val="00374E9F"/>
    <w:rsid w:val="003760AB"/>
    <w:rsid w:val="003762AB"/>
    <w:rsid w:val="00377397"/>
    <w:rsid w:val="00380D14"/>
    <w:rsid w:val="00382532"/>
    <w:rsid w:val="003862EF"/>
    <w:rsid w:val="00387D22"/>
    <w:rsid w:val="0039165F"/>
    <w:rsid w:val="00397526"/>
    <w:rsid w:val="003A302B"/>
    <w:rsid w:val="003A316D"/>
    <w:rsid w:val="003A3F10"/>
    <w:rsid w:val="003A6FFA"/>
    <w:rsid w:val="003B5548"/>
    <w:rsid w:val="003C10B1"/>
    <w:rsid w:val="003C5636"/>
    <w:rsid w:val="003E0311"/>
    <w:rsid w:val="00405D1A"/>
    <w:rsid w:val="00407FE2"/>
    <w:rsid w:val="004121D4"/>
    <w:rsid w:val="0041376E"/>
    <w:rsid w:val="00415D8A"/>
    <w:rsid w:val="00420CE6"/>
    <w:rsid w:val="00423D57"/>
    <w:rsid w:val="00425668"/>
    <w:rsid w:val="00426F78"/>
    <w:rsid w:val="004308B8"/>
    <w:rsid w:val="004321EC"/>
    <w:rsid w:val="00434CC3"/>
    <w:rsid w:val="00434DD0"/>
    <w:rsid w:val="00441B64"/>
    <w:rsid w:val="00443DF6"/>
    <w:rsid w:val="00446442"/>
    <w:rsid w:val="00453A2B"/>
    <w:rsid w:val="00455E66"/>
    <w:rsid w:val="00456EC6"/>
    <w:rsid w:val="00461F50"/>
    <w:rsid w:val="00466657"/>
    <w:rsid w:val="00466C1A"/>
    <w:rsid w:val="004719FA"/>
    <w:rsid w:val="00471F9E"/>
    <w:rsid w:val="004767AA"/>
    <w:rsid w:val="004810D7"/>
    <w:rsid w:val="00482389"/>
    <w:rsid w:val="00483A86"/>
    <w:rsid w:val="00484021"/>
    <w:rsid w:val="004841D3"/>
    <w:rsid w:val="00491F7C"/>
    <w:rsid w:val="00494863"/>
    <w:rsid w:val="0049576D"/>
    <w:rsid w:val="00495D4B"/>
    <w:rsid w:val="004963EC"/>
    <w:rsid w:val="004971E7"/>
    <w:rsid w:val="00497627"/>
    <w:rsid w:val="004A035E"/>
    <w:rsid w:val="004A19AD"/>
    <w:rsid w:val="004A3520"/>
    <w:rsid w:val="004A39B4"/>
    <w:rsid w:val="004A791A"/>
    <w:rsid w:val="004B51BE"/>
    <w:rsid w:val="004B621E"/>
    <w:rsid w:val="004C305F"/>
    <w:rsid w:val="004D0923"/>
    <w:rsid w:val="004D24A9"/>
    <w:rsid w:val="004D3D81"/>
    <w:rsid w:val="004D5B16"/>
    <w:rsid w:val="004D5F61"/>
    <w:rsid w:val="004E109B"/>
    <w:rsid w:val="004E1A58"/>
    <w:rsid w:val="004E629A"/>
    <w:rsid w:val="004E6A27"/>
    <w:rsid w:val="004E7F73"/>
    <w:rsid w:val="004F3D65"/>
    <w:rsid w:val="005127D5"/>
    <w:rsid w:val="00514CED"/>
    <w:rsid w:val="00516DB8"/>
    <w:rsid w:val="0051767E"/>
    <w:rsid w:val="005270E0"/>
    <w:rsid w:val="00530B72"/>
    <w:rsid w:val="00533C0D"/>
    <w:rsid w:val="005368D6"/>
    <w:rsid w:val="005406D2"/>
    <w:rsid w:val="00542873"/>
    <w:rsid w:val="00542FB2"/>
    <w:rsid w:val="00546BF1"/>
    <w:rsid w:val="00560114"/>
    <w:rsid w:val="0056617A"/>
    <w:rsid w:val="005709A5"/>
    <w:rsid w:val="00574C52"/>
    <w:rsid w:val="00575B9C"/>
    <w:rsid w:val="005808F6"/>
    <w:rsid w:val="005A3CC0"/>
    <w:rsid w:val="005A73DA"/>
    <w:rsid w:val="005B3EFF"/>
    <w:rsid w:val="005B5484"/>
    <w:rsid w:val="005B62ED"/>
    <w:rsid w:val="005C0536"/>
    <w:rsid w:val="005C2E60"/>
    <w:rsid w:val="005D1E9A"/>
    <w:rsid w:val="005D2E93"/>
    <w:rsid w:val="005D5E45"/>
    <w:rsid w:val="005E1E9A"/>
    <w:rsid w:val="005E3F53"/>
    <w:rsid w:val="005E4CB4"/>
    <w:rsid w:val="005E58B5"/>
    <w:rsid w:val="005F0C66"/>
    <w:rsid w:val="005F5323"/>
    <w:rsid w:val="00601503"/>
    <w:rsid w:val="00601885"/>
    <w:rsid w:val="00603B05"/>
    <w:rsid w:val="00605FBF"/>
    <w:rsid w:val="0060762F"/>
    <w:rsid w:val="00607925"/>
    <w:rsid w:val="00611808"/>
    <w:rsid w:val="00612ED3"/>
    <w:rsid w:val="00612FCC"/>
    <w:rsid w:val="006130A2"/>
    <w:rsid w:val="00614C99"/>
    <w:rsid w:val="006153C0"/>
    <w:rsid w:val="00615549"/>
    <w:rsid w:val="00615852"/>
    <w:rsid w:val="00615F55"/>
    <w:rsid w:val="00616921"/>
    <w:rsid w:val="00621756"/>
    <w:rsid w:val="006243B0"/>
    <w:rsid w:val="00627F62"/>
    <w:rsid w:val="00631866"/>
    <w:rsid w:val="0063201B"/>
    <w:rsid w:val="00646B3E"/>
    <w:rsid w:val="00651D16"/>
    <w:rsid w:val="006533F1"/>
    <w:rsid w:val="00656F3D"/>
    <w:rsid w:val="00660779"/>
    <w:rsid w:val="00660999"/>
    <w:rsid w:val="00665895"/>
    <w:rsid w:val="00665ADD"/>
    <w:rsid w:val="006661C5"/>
    <w:rsid w:val="0066690E"/>
    <w:rsid w:val="006678C0"/>
    <w:rsid w:val="006770F8"/>
    <w:rsid w:val="00681D60"/>
    <w:rsid w:val="00685251"/>
    <w:rsid w:val="006870BE"/>
    <w:rsid w:val="00693C8D"/>
    <w:rsid w:val="00694530"/>
    <w:rsid w:val="006A20D0"/>
    <w:rsid w:val="006A4A62"/>
    <w:rsid w:val="006A6F72"/>
    <w:rsid w:val="006B47F6"/>
    <w:rsid w:val="006B6770"/>
    <w:rsid w:val="006B7A6A"/>
    <w:rsid w:val="006C509F"/>
    <w:rsid w:val="006D7615"/>
    <w:rsid w:val="006D7DDF"/>
    <w:rsid w:val="006E0067"/>
    <w:rsid w:val="006E0145"/>
    <w:rsid w:val="006E2B76"/>
    <w:rsid w:val="006E4884"/>
    <w:rsid w:val="006E7683"/>
    <w:rsid w:val="006F1505"/>
    <w:rsid w:val="006F6576"/>
    <w:rsid w:val="006F7584"/>
    <w:rsid w:val="0070004A"/>
    <w:rsid w:val="00705A4C"/>
    <w:rsid w:val="007076BA"/>
    <w:rsid w:val="007079B0"/>
    <w:rsid w:val="00710FF8"/>
    <w:rsid w:val="00711959"/>
    <w:rsid w:val="00712982"/>
    <w:rsid w:val="0071414B"/>
    <w:rsid w:val="00716A01"/>
    <w:rsid w:val="00726BDC"/>
    <w:rsid w:val="007343DD"/>
    <w:rsid w:val="00736109"/>
    <w:rsid w:val="00740557"/>
    <w:rsid w:val="00745D83"/>
    <w:rsid w:val="007464C6"/>
    <w:rsid w:val="00754F4A"/>
    <w:rsid w:val="0075753D"/>
    <w:rsid w:val="00762C97"/>
    <w:rsid w:val="00762E0D"/>
    <w:rsid w:val="00763E9D"/>
    <w:rsid w:val="00766D38"/>
    <w:rsid w:val="0077116F"/>
    <w:rsid w:val="0077242E"/>
    <w:rsid w:val="00781614"/>
    <w:rsid w:val="007826D0"/>
    <w:rsid w:val="00793592"/>
    <w:rsid w:val="007A52F3"/>
    <w:rsid w:val="007B2CA9"/>
    <w:rsid w:val="007B3E3C"/>
    <w:rsid w:val="007B466F"/>
    <w:rsid w:val="007B510C"/>
    <w:rsid w:val="007B6286"/>
    <w:rsid w:val="007C09C2"/>
    <w:rsid w:val="007D1196"/>
    <w:rsid w:val="007D1D76"/>
    <w:rsid w:val="007E4386"/>
    <w:rsid w:val="007F0683"/>
    <w:rsid w:val="007F21CD"/>
    <w:rsid w:val="007F2AA3"/>
    <w:rsid w:val="007F2F0C"/>
    <w:rsid w:val="007F3023"/>
    <w:rsid w:val="00802E37"/>
    <w:rsid w:val="008042AB"/>
    <w:rsid w:val="00804796"/>
    <w:rsid w:val="00806F29"/>
    <w:rsid w:val="00807E86"/>
    <w:rsid w:val="00810538"/>
    <w:rsid w:val="008111FF"/>
    <w:rsid w:val="008127E1"/>
    <w:rsid w:val="008128B6"/>
    <w:rsid w:val="008136E5"/>
    <w:rsid w:val="0081783A"/>
    <w:rsid w:val="00817A70"/>
    <w:rsid w:val="00817EAD"/>
    <w:rsid w:val="00822D9F"/>
    <w:rsid w:val="00823D3B"/>
    <w:rsid w:val="0082406B"/>
    <w:rsid w:val="00824775"/>
    <w:rsid w:val="00825397"/>
    <w:rsid w:val="00827CE0"/>
    <w:rsid w:val="00831A90"/>
    <w:rsid w:val="008331A9"/>
    <w:rsid w:val="00834569"/>
    <w:rsid w:val="008439E6"/>
    <w:rsid w:val="00850FC5"/>
    <w:rsid w:val="00851ADA"/>
    <w:rsid w:val="00852AED"/>
    <w:rsid w:val="00853E1C"/>
    <w:rsid w:val="00870B84"/>
    <w:rsid w:val="00871C1F"/>
    <w:rsid w:val="00873B41"/>
    <w:rsid w:val="00874A30"/>
    <w:rsid w:val="00882DB7"/>
    <w:rsid w:val="00883067"/>
    <w:rsid w:val="00883615"/>
    <w:rsid w:val="008878BA"/>
    <w:rsid w:val="00890F41"/>
    <w:rsid w:val="00891E53"/>
    <w:rsid w:val="00892DC0"/>
    <w:rsid w:val="00897331"/>
    <w:rsid w:val="008A083C"/>
    <w:rsid w:val="008A22C7"/>
    <w:rsid w:val="008A5227"/>
    <w:rsid w:val="008B30D3"/>
    <w:rsid w:val="008B46BD"/>
    <w:rsid w:val="008C7D3F"/>
    <w:rsid w:val="008D0389"/>
    <w:rsid w:val="008D2023"/>
    <w:rsid w:val="008E6C3F"/>
    <w:rsid w:val="008F07EB"/>
    <w:rsid w:val="008F2FF0"/>
    <w:rsid w:val="008F35DB"/>
    <w:rsid w:val="008F455B"/>
    <w:rsid w:val="008F6647"/>
    <w:rsid w:val="0090060B"/>
    <w:rsid w:val="00905C01"/>
    <w:rsid w:val="00917663"/>
    <w:rsid w:val="00917792"/>
    <w:rsid w:val="00931986"/>
    <w:rsid w:val="00931A6E"/>
    <w:rsid w:val="00932A26"/>
    <w:rsid w:val="00935798"/>
    <w:rsid w:val="00940692"/>
    <w:rsid w:val="009436BC"/>
    <w:rsid w:val="00943FAC"/>
    <w:rsid w:val="009503E5"/>
    <w:rsid w:val="00953A5E"/>
    <w:rsid w:val="00954105"/>
    <w:rsid w:val="00957258"/>
    <w:rsid w:val="00965EB5"/>
    <w:rsid w:val="00972DE6"/>
    <w:rsid w:val="00975053"/>
    <w:rsid w:val="0098143F"/>
    <w:rsid w:val="00983E26"/>
    <w:rsid w:val="00990BF6"/>
    <w:rsid w:val="00990EA0"/>
    <w:rsid w:val="00995C12"/>
    <w:rsid w:val="009965B3"/>
    <w:rsid w:val="0099763A"/>
    <w:rsid w:val="009A58CE"/>
    <w:rsid w:val="009B070F"/>
    <w:rsid w:val="009B0B9D"/>
    <w:rsid w:val="009B1A97"/>
    <w:rsid w:val="009B2139"/>
    <w:rsid w:val="009C135E"/>
    <w:rsid w:val="009C365F"/>
    <w:rsid w:val="009D4478"/>
    <w:rsid w:val="009D475C"/>
    <w:rsid w:val="009D4D3E"/>
    <w:rsid w:val="009D5202"/>
    <w:rsid w:val="009D60AB"/>
    <w:rsid w:val="009D69D2"/>
    <w:rsid w:val="009E010F"/>
    <w:rsid w:val="009E05EA"/>
    <w:rsid w:val="009E44B5"/>
    <w:rsid w:val="009E5D66"/>
    <w:rsid w:val="009F5101"/>
    <w:rsid w:val="00A03A3F"/>
    <w:rsid w:val="00A15A91"/>
    <w:rsid w:val="00A22AB6"/>
    <w:rsid w:val="00A272AE"/>
    <w:rsid w:val="00A31F72"/>
    <w:rsid w:val="00A3257D"/>
    <w:rsid w:val="00A410F9"/>
    <w:rsid w:val="00A42256"/>
    <w:rsid w:val="00A44940"/>
    <w:rsid w:val="00A51889"/>
    <w:rsid w:val="00A5276F"/>
    <w:rsid w:val="00A53133"/>
    <w:rsid w:val="00A624DB"/>
    <w:rsid w:val="00A64D82"/>
    <w:rsid w:val="00A71D2E"/>
    <w:rsid w:val="00A71D88"/>
    <w:rsid w:val="00A72210"/>
    <w:rsid w:val="00A734C3"/>
    <w:rsid w:val="00A73792"/>
    <w:rsid w:val="00A77701"/>
    <w:rsid w:val="00A82B27"/>
    <w:rsid w:val="00A941D3"/>
    <w:rsid w:val="00A94873"/>
    <w:rsid w:val="00A955CD"/>
    <w:rsid w:val="00A975F3"/>
    <w:rsid w:val="00AA3AB9"/>
    <w:rsid w:val="00AA3CA2"/>
    <w:rsid w:val="00AB03A7"/>
    <w:rsid w:val="00AB0766"/>
    <w:rsid w:val="00AB61F0"/>
    <w:rsid w:val="00AC70BE"/>
    <w:rsid w:val="00AD006B"/>
    <w:rsid w:val="00AD0D98"/>
    <w:rsid w:val="00AD1368"/>
    <w:rsid w:val="00AD7568"/>
    <w:rsid w:val="00AD7FCD"/>
    <w:rsid w:val="00AE496D"/>
    <w:rsid w:val="00AE6DCD"/>
    <w:rsid w:val="00AF03C0"/>
    <w:rsid w:val="00AF0798"/>
    <w:rsid w:val="00AF1611"/>
    <w:rsid w:val="00AF2187"/>
    <w:rsid w:val="00AF4D08"/>
    <w:rsid w:val="00AF4E0B"/>
    <w:rsid w:val="00AF5922"/>
    <w:rsid w:val="00B039DF"/>
    <w:rsid w:val="00B041D5"/>
    <w:rsid w:val="00B059DD"/>
    <w:rsid w:val="00B0680E"/>
    <w:rsid w:val="00B15B87"/>
    <w:rsid w:val="00B1728F"/>
    <w:rsid w:val="00B21A6C"/>
    <w:rsid w:val="00B25631"/>
    <w:rsid w:val="00B308BD"/>
    <w:rsid w:val="00B309C8"/>
    <w:rsid w:val="00B3185F"/>
    <w:rsid w:val="00B362E9"/>
    <w:rsid w:val="00B40B49"/>
    <w:rsid w:val="00B43215"/>
    <w:rsid w:val="00B43BE9"/>
    <w:rsid w:val="00B47A7D"/>
    <w:rsid w:val="00B548EA"/>
    <w:rsid w:val="00B67A51"/>
    <w:rsid w:val="00B854AC"/>
    <w:rsid w:val="00B928F8"/>
    <w:rsid w:val="00BA17FF"/>
    <w:rsid w:val="00BA1907"/>
    <w:rsid w:val="00BA19EC"/>
    <w:rsid w:val="00BA246B"/>
    <w:rsid w:val="00BA41C6"/>
    <w:rsid w:val="00BA5313"/>
    <w:rsid w:val="00BA5B66"/>
    <w:rsid w:val="00BB1F8F"/>
    <w:rsid w:val="00BB1FC3"/>
    <w:rsid w:val="00BB27AE"/>
    <w:rsid w:val="00BB64B4"/>
    <w:rsid w:val="00BC2289"/>
    <w:rsid w:val="00BC2B6C"/>
    <w:rsid w:val="00BC5110"/>
    <w:rsid w:val="00BC53B8"/>
    <w:rsid w:val="00BE20F9"/>
    <w:rsid w:val="00BF0E5A"/>
    <w:rsid w:val="00BF27B1"/>
    <w:rsid w:val="00BF4A26"/>
    <w:rsid w:val="00C03F5C"/>
    <w:rsid w:val="00C0713A"/>
    <w:rsid w:val="00C10B54"/>
    <w:rsid w:val="00C10FED"/>
    <w:rsid w:val="00C124AC"/>
    <w:rsid w:val="00C1575F"/>
    <w:rsid w:val="00C17D21"/>
    <w:rsid w:val="00C25120"/>
    <w:rsid w:val="00C26834"/>
    <w:rsid w:val="00C508AF"/>
    <w:rsid w:val="00C566AA"/>
    <w:rsid w:val="00C613FF"/>
    <w:rsid w:val="00C70734"/>
    <w:rsid w:val="00C71CB1"/>
    <w:rsid w:val="00C76275"/>
    <w:rsid w:val="00C8575E"/>
    <w:rsid w:val="00C872FB"/>
    <w:rsid w:val="00C87CF7"/>
    <w:rsid w:val="00C87D50"/>
    <w:rsid w:val="00C9105A"/>
    <w:rsid w:val="00C9573B"/>
    <w:rsid w:val="00C977D7"/>
    <w:rsid w:val="00C97B70"/>
    <w:rsid w:val="00CA1770"/>
    <w:rsid w:val="00CA25AF"/>
    <w:rsid w:val="00CA3B79"/>
    <w:rsid w:val="00CA3D36"/>
    <w:rsid w:val="00CB622F"/>
    <w:rsid w:val="00CC0E79"/>
    <w:rsid w:val="00CC1E45"/>
    <w:rsid w:val="00CC2423"/>
    <w:rsid w:val="00CC626B"/>
    <w:rsid w:val="00CC65EF"/>
    <w:rsid w:val="00CC6D1C"/>
    <w:rsid w:val="00CD3ABE"/>
    <w:rsid w:val="00CE0957"/>
    <w:rsid w:val="00CE142D"/>
    <w:rsid w:val="00CE37DD"/>
    <w:rsid w:val="00CE4A49"/>
    <w:rsid w:val="00CE7645"/>
    <w:rsid w:val="00CE7DDD"/>
    <w:rsid w:val="00CF16B2"/>
    <w:rsid w:val="00CF7A9F"/>
    <w:rsid w:val="00D03985"/>
    <w:rsid w:val="00D039A4"/>
    <w:rsid w:val="00D04489"/>
    <w:rsid w:val="00D06269"/>
    <w:rsid w:val="00D07119"/>
    <w:rsid w:val="00D13418"/>
    <w:rsid w:val="00D13B8B"/>
    <w:rsid w:val="00D167DB"/>
    <w:rsid w:val="00D17C90"/>
    <w:rsid w:val="00D20C5F"/>
    <w:rsid w:val="00D23139"/>
    <w:rsid w:val="00D25630"/>
    <w:rsid w:val="00D31441"/>
    <w:rsid w:val="00D31EDC"/>
    <w:rsid w:val="00D341F2"/>
    <w:rsid w:val="00D355E3"/>
    <w:rsid w:val="00D35D20"/>
    <w:rsid w:val="00D36BB3"/>
    <w:rsid w:val="00D412E7"/>
    <w:rsid w:val="00D43A7D"/>
    <w:rsid w:val="00D43F6F"/>
    <w:rsid w:val="00D4678B"/>
    <w:rsid w:val="00D47B7D"/>
    <w:rsid w:val="00D50742"/>
    <w:rsid w:val="00D54B96"/>
    <w:rsid w:val="00D567D3"/>
    <w:rsid w:val="00D57B89"/>
    <w:rsid w:val="00D62816"/>
    <w:rsid w:val="00D73274"/>
    <w:rsid w:val="00D743ED"/>
    <w:rsid w:val="00D75E4B"/>
    <w:rsid w:val="00D80A9C"/>
    <w:rsid w:val="00D84469"/>
    <w:rsid w:val="00D84704"/>
    <w:rsid w:val="00D86623"/>
    <w:rsid w:val="00D922C4"/>
    <w:rsid w:val="00D95527"/>
    <w:rsid w:val="00D965EF"/>
    <w:rsid w:val="00D97393"/>
    <w:rsid w:val="00DA10DF"/>
    <w:rsid w:val="00DA43D8"/>
    <w:rsid w:val="00DB1B9F"/>
    <w:rsid w:val="00DB2353"/>
    <w:rsid w:val="00DC1256"/>
    <w:rsid w:val="00DC259E"/>
    <w:rsid w:val="00DC500B"/>
    <w:rsid w:val="00DC6EDF"/>
    <w:rsid w:val="00DD0D00"/>
    <w:rsid w:val="00DD1AA2"/>
    <w:rsid w:val="00DD2BFB"/>
    <w:rsid w:val="00DD7B3C"/>
    <w:rsid w:val="00DE0AB1"/>
    <w:rsid w:val="00DE5998"/>
    <w:rsid w:val="00DE79EF"/>
    <w:rsid w:val="00DF79BE"/>
    <w:rsid w:val="00DF7CD9"/>
    <w:rsid w:val="00E01B56"/>
    <w:rsid w:val="00E01C02"/>
    <w:rsid w:val="00E042B8"/>
    <w:rsid w:val="00E0497B"/>
    <w:rsid w:val="00E16BDF"/>
    <w:rsid w:val="00E22A76"/>
    <w:rsid w:val="00E24FE6"/>
    <w:rsid w:val="00E3303D"/>
    <w:rsid w:val="00E33D9D"/>
    <w:rsid w:val="00E34EBD"/>
    <w:rsid w:val="00E34F15"/>
    <w:rsid w:val="00E35770"/>
    <w:rsid w:val="00E45558"/>
    <w:rsid w:val="00E460BB"/>
    <w:rsid w:val="00E474D9"/>
    <w:rsid w:val="00E55F57"/>
    <w:rsid w:val="00E74A0E"/>
    <w:rsid w:val="00E74D31"/>
    <w:rsid w:val="00E761AF"/>
    <w:rsid w:val="00E77490"/>
    <w:rsid w:val="00E90C8F"/>
    <w:rsid w:val="00E910B4"/>
    <w:rsid w:val="00E9727B"/>
    <w:rsid w:val="00EA0A3C"/>
    <w:rsid w:val="00EA16AD"/>
    <w:rsid w:val="00EA39C4"/>
    <w:rsid w:val="00EA4DFE"/>
    <w:rsid w:val="00EA7AF3"/>
    <w:rsid w:val="00EB3BBD"/>
    <w:rsid w:val="00EB4188"/>
    <w:rsid w:val="00EC3614"/>
    <w:rsid w:val="00EC4E3B"/>
    <w:rsid w:val="00EC6714"/>
    <w:rsid w:val="00EC79CC"/>
    <w:rsid w:val="00EC7A86"/>
    <w:rsid w:val="00ED2D19"/>
    <w:rsid w:val="00ED3F70"/>
    <w:rsid w:val="00ED7479"/>
    <w:rsid w:val="00EE2F80"/>
    <w:rsid w:val="00EE53A4"/>
    <w:rsid w:val="00EE5FA6"/>
    <w:rsid w:val="00EF16F1"/>
    <w:rsid w:val="00EF48E4"/>
    <w:rsid w:val="00F02C4C"/>
    <w:rsid w:val="00F05513"/>
    <w:rsid w:val="00F12AAD"/>
    <w:rsid w:val="00F21303"/>
    <w:rsid w:val="00F242BF"/>
    <w:rsid w:val="00F24A46"/>
    <w:rsid w:val="00F27354"/>
    <w:rsid w:val="00F27EC7"/>
    <w:rsid w:val="00F325F1"/>
    <w:rsid w:val="00F36274"/>
    <w:rsid w:val="00F36E11"/>
    <w:rsid w:val="00F40379"/>
    <w:rsid w:val="00F55453"/>
    <w:rsid w:val="00F57E08"/>
    <w:rsid w:val="00F62F80"/>
    <w:rsid w:val="00F655CE"/>
    <w:rsid w:val="00F67E32"/>
    <w:rsid w:val="00F72E28"/>
    <w:rsid w:val="00F76182"/>
    <w:rsid w:val="00F81563"/>
    <w:rsid w:val="00F90174"/>
    <w:rsid w:val="00F93045"/>
    <w:rsid w:val="00FA2C8B"/>
    <w:rsid w:val="00FA40EF"/>
    <w:rsid w:val="00FA4388"/>
    <w:rsid w:val="00FB1987"/>
    <w:rsid w:val="00FB3705"/>
    <w:rsid w:val="00FB7D52"/>
    <w:rsid w:val="00FC0E40"/>
    <w:rsid w:val="00FC301A"/>
    <w:rsid w:val="00FC5973"/>
    <w:rsid w:val="00FD1385"/>
    <w:rsid w:val="00FD1D69"/>
    <w:rsid w:val="00FD5141"/>
    <w:rsid w:val="00FD54CF"/>
    <w:rsid w:val="00FE062E"/>
    <w:rsid w:val="00FF2D27"/>
    <w:rsid w:val="00FF6A4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577508"/>
  <w15:docId w15:val="{3D4782F0-A35E-4E2F-A9D4-FA37F942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32AF"/>
    <w:rPr>
      <w:rFonts w:ascii="Courier New" w:hAnsi="Courier New"/>
    </w:rPr>
  </w:style>
  <w:style w:type="paragraph" w:styleId="Heading1">
    <w:name w:val="heading 1"/>
    <w:basedOn w:val="Normal"/>
    <w:next w:val="Normal"/>
    <w:qFormat/>
    <w:rsid w:val="000732AF"/>
    <w:pPr>
      <w:keepNext/>
      <w:tabs>
        <w:tab w:val="left" w:pos="-720"/>
      </w:tabs>
      <w:suppressAutoHyphens/>
      <w:spacing w:after="54"/>
      <w:outlineLvl w:val="0"/>
    </w:pPr>
    <w:rPr>
      <w:rFonts w:ascii="CG Times (W1)" w:hAnsi="CG Times (W1)"/>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732AF"/>
    <w:pPr>
      <w:tabs>
        <w:tab w:val="left" w:leader="dot" w:pos="9000"/>
        <w:tab w:val="right" w:pos="9360"/>
      </w:tabs>
      <w:suppressAutoHyphens/>
      <w:spacing w:before="480"/>
      <w:ind w:left="720" w:right="720" w:hanging="720"/>
    </w:pPr>
  </w:style>
  <w:style w:type="paragraph" w:styleId="TOC2">
    <w:name w:val="toc 2"/>
    <w:basedOn w:val="Normal"/>
    <w:next w:val="Normal"/>
    <w:semiHidden/>
    <w:rsid w:val="000732AF"/>
    <w:pPr>
      <w:tabs>
        <w:tab w:val="left" w:leader="dot" w:pos="9000"/>
        <w:tab w:val="right" w:pos="9360"/>
      </w:tabs>
      <w:suppressAutoHyphens/>
      <w:ind w:left="1440" w:right="720" w:hanging="720"/>
    </w:pPr>
  </w:style>
  <w:style w:type="paragraph" w:styleId="TOC3">
    <w:name w:val="toc 3"/>
    <w:basedOn w:val="Normal"/>
    <w:next w:val="Normal"/>
    <w:semiHidden/>
    <w:rsid w:val="000732AF"/>
    <w:pPr>
      <w:tabs>
        <w:tab w:val="left" w:leader="dot" w:pos="9000"/>
        <w:tab w:val="right" w:pos="9360"/>
      </w:tabs>
      <w:suppressAutoHyphens/>
      <w:ind w:left="2160" w:right="720" w:hanging="720"/>
    </w:pPr>
  </w:style>
  <w:style w:type="paragraph" w:styleId="TOC4">
    <w:name w:val="toc 4"/>
    <w:basedOn w:val="Normal"/>
    <w:next w:val="Normal"/>
    <w:semiHidden/>
    <w:rsid w:val="000732AF"/>
    <w:pPr>
      <w:tabs>
        <w:tab w:val="left" w:leader="dot" w:pos="9000"/>
        <w:tab w:val="right" w:pos="9360"/>
      </w:tabs>
      <w:suppressAutoHyphens/>
      <w:ind w:left="2880" w:right="720" w:hanging="720"/>
    </w:pPr>
  </w:style>
  <w:style w:type="paragraph" w:styleId="TOC5">
    <w:name w:val="toc 5"/>
    <w:basedOn w:val="Normal"/>
    <w:next w:val="Normal"/>
    <w:semiHidden/>
    <w:rsid w:val="000732AF"/>
    <w:pPr>
      <w:tabs>
        <w:tab w:val="left" w:leader="dot" w:pos="9000"/>
        <w:tab w:val="right" w:pos="9360"/>
      </w:tabs>
      <w:suppressAutoHyphens/>
      <w:ind w:left="3600" w:right="720" w:hanging="720"/>
    </w:pPr>
  </w:style>
  <w:style w:type="paragraph" w:styleId="TOC6">
    <w:name w:val="toc 6"/>
    <w:basedOn w:val="Normal"/>
    <w:next w:val="Normal"/>
    <w:semiHidden/>
    <w:rsid w:val="000732AF"/>
    <w:pPr>
      <w:tabs>
        <w:tab w:val="left" w:pos="9000"/>
        <w:tab w:val="right" w:pos="9360"/>
      </w:tabs>
      <w:suppressAutoHyphens/>
      <w:ind w:left="720" w:hanging="720"/>
    </w:pPr>
  </w:style>
  <w:style w:type="paragraph" w:styleId="TOC7">
    <w:name w:val="toc 7"/>
    <w:basedOn w:val="Normal"/>
    <w:next w:val="Normal"/>
    <w:semiHidden/>
    <w:rsid w:val="000732AF"/>
    <w:pPr>
      <w:suppressAutoHyphens/>
      <w:ind w:left="720" w:hanging="720"/>
    </w:pPr>
  </w:style>
  <w:style w:type="paragraph" w:styleId="TOC8">
    <w:name w:val="toc 8"/>
    <w:basedOn w:val="Normal"/>
    <w:next w:val="Normal"/>
    <w:semiHidden/>
    <w:rsid w:val="000732AF"/>
    <w:pPr>
      <w:tabs>
        <w:tab w:val="left" w:pos="9000"/>
        <w:tab w:val="right" w:pos="9360"/>
      </w:tabs>
      <w:suppressAutoHyphens/>
      <w:ind w:left="720" w:hanging="720"/>
    </w:pPr>
  </w:style>
  <w:style w:type="paragraph" w:styleId="TOC9">
    <w:name w:val="toc 9"/>
    <w:basedOn w:val="Normal"/>
    <w:next w:val="Normal"/>
    <w:semiHidden/>
    <w:rsid w:val="000732AF"/>
    <w:pPr>
      <w:tabs>
        <w:tab w:val="left" w:leader="dot" w:pos="9000"/>
        <w:tab w:val="right" w:pos="9360"/>
      </w:tabs>
      <w:suppressAutoHyphens/>
      <w:ind w:left="720" w:hanging="720"/>
    </w:pPr>
  </w:style>
  <w:style w:type="paragraph" w:styleId="Index1">
    <w:name w:val="index 1"/>
    <w:basedOn w:val="Normal"/>
    <w:next w:val="Normal"/>
    <w:semiHidden/>
    <w:rsid w:val="000732AF"/>
    <w:pPr>
      <w:tabs>
        <w:tab w:val="left" w:leader="dot" w:pos="9000"/>
        <w:tab w:val="right" w:pos="9360"/>
      </w:tabs>
      <w:suppressAutoHyphens/>
      <w:ind w:left="1440" w:right="720" w:hanging="1440"/>
    </w:pPr>
  </w:style>
  <w:style w:type="paragraph" w:styleId="Index2">
    <w:name w:val="index 2"/>
    <w:basedOn w:val="Normal"/>
    <w:next w:val="Normal"/>
    <w:semiHidden/>
    <w:rsid w:val="000732AF"/>
    <w:pPr>
      <w:tabs>
        <w:tab w:val="left" w:leader="dot" w:pos="9000"/>
        <w:tab w:val="right" w:pos="9360"/>
      </w:tabs>
      <w:suppressAutoHyphens/>
      <w:ind w:left="1440" w:right="720" w:hanging="720"/>
    </w:pPr>
  </w:style>
  <w:style w:type="paragraph" w:styleId="TOAHeading">
    <w:name w:val="toa heading"/>
    <w:basedOn w:val="Normal"/>
    <w:next w:val="Normal"/>
    <w:semiHidden/>
    <w:rsid w:val="000732AF"/>
    <w:pPr>
      <w:tabs>
        <w:tab w:val="left" w:pos="9000"/>
        <w:tab w:val="right" w:pos="9360"/>
      </w:tabs>
      <w:suppressAutoHyphens/>
    </w:pPr>
  </w:style>
  <w:style w:type="paragraph" w:styleId="Caption">
    <w:name w:val="caption"/>
    <w:basedOn w:val="Normal"/>
    <w:next w:val="Normal"/>
    <w:qFormat/>
    <w:rsid w:val="000732AF"/>
    <w:rPr>
      <w:sz w:val="24"/>
    </w:rPr>
  </w:style>
  <w:style w:type="character" w:customStyle="1" w:styleId="EquationCaption">
    <w:name w:val="_Equation Caption"/>
    <w:rsid w:val="000732AF"/>
  </w:style>
  <w:style w:type="paragraph" w:styleId="BalloonText">
    <w:name w:val="Balloon Text"/>
    <w:basedOn w:val="Normal"/>
    <w:link w:val="BalloonTextChar"/>
    <w:rsid w:val="00204351"/>
    <w:rPr>
      <w:rFonts w:ascii="Tahoma" w:hAnsi="Tahoma" w:cs="Tahoma"/>
      <w:sz w:val="16"/>
      <w:szCs w:val="16"/>
    </w:rPr>
  </w:style>
  <w:style w:type="character" w:customStyle="1" w:styleId="BalloonTextChar">
    <w:name w:val="Balloon Text Char"/>
    <w:basedOn w:val="DefaultParagraphFont"/>
    <w:link w:val="BalloonText"/>
    <w:rsid w:val="00204351"/>
    <w:rPr>
      <w:rFonts w:ascii="Tahoma" w:hAnsi="Tahoma" w:cs="Tahoma"/>
      <w:sz w:val="16"/>
      <w:szCs w:val="16"/>
    </w:rPr>
  </w:style>
  <w:style w:type="paragraph" w:styleId="ListParagraph">
    <w:name w:val="List Paragraph"/>
    <w:aliases w:val="Normal 2,List Paragraph (numbered (a)),Main numbered paragraph,List Paragraph1,List_Paragraph,Multilevel para_II,Akapit z listą BS,Bullet1,Liste 1,ANNEX,List Paragraph2,6 List Paragraph,Light Grid - Accent 31,References,ReferencesCxSpLast"/>
    <w:basedOn w:val="Normal"/>
    <w:link w:val="ListParagraphChar"/>
    <w:qFormat/>
    <w:rsid w:val="0049576D"/>
    <w:pPr>
      <w:ind w:left="720"/>
      <w:contextualSpacing/>
    </w:pPr>
  </w:style>
  <w:style w:type="character" w:styleId="Hyperlink">
    <w:name w:val="Hyperlink"/>
    <w:basedOn w:val="DefaultParagraphFont"/>
    <w:rsid w:val="0049576D"/>
    <w:rPr>
      <w:color w:val="0000FF" w:themeColor="hyperlink"/>
      <w:u w:val="single"/>
    </w:rPr>
  </w:style>
  <w:style w:type="character" w:styleId="CommentReference">
    <w:name w:val="annotation reference"/>
    <w:basedOn w:val="DefaultParagraphFont"/>
    <w:rsid w:val="0031536F"/>
    <w:rPr>
      <w:sz w:val="16"/>
      <w:szCs w:val="16"/>
    </w:rPr>
  </w:style>
  <w:style w:type="paragraph" w:styleId="CommentText">
    <w:name w:val="annotation text"/>
    <w:basedOn w:val="Normal"/>
    <w:link w:val="CommentTextChar"/>
    <w:rsid w:val="0031536F"/>
  </w:style>
  <w:style w:type="character" w:customStyle="1" w:styleId="CommentTextChar">
    <w:name w:val="Comment Text Char"/>
    <w:basedOn w:val="DefaultParagraphFont"/>
    <w:link w:val="CommentText"/>
    <w:rsid w:val="0031536F"/>
    <w:rPr>
      <w:rFonts w:ascii="Courier New" w:hAnsi="Courier New"/>
    </w:rPr>
  </w:style>
  <w:style w:type="paragraph" w:styleId="CommentSubject">
    <w:name w:val="annotation subject"/>
    <w:basedOn w:val="CommentText"/>
    <w:next w:val="CommentText"/>
    <w:link w:val="CommentSubjectChar"/>
    <w:rsid w:val="0031536F"/>
    <w:rPr>
      <w:b/>
      <w:bCs/>
    </w:rPr>
  </w:style>
  <w:style w:type="character" w:customStyle="1" w:styleId="CommentSubjectChar">
    <w:name w:val="Comment Subject Char"/>
    <w:basedOn w:val="CommentTextChar"/>
    <w:link w:val="CommentSubject"/>
    <w:rsid w:val="0031536F"/>
    <w:rPr>
      <w:rFonts w:ascii="Courier New" w:hAnsi="Courier New"/>
      <w:b/>
      <w:bCs/>
    </w:rPr>
  </w:style>
  <w:style w:type="paragraph" w:customStyle="1" w:styleId="Default">
    <w:name w:val="Default"/>
    <w:rsid w:val="00252E24"/>
    <w:pPr>
      <w:autoSpaceDE w:val="0"/>
      <w:autoSpaceDN w:val="0"/>
      <w:adjustRightInd w:val="0"/>
    </w:pPr>
    <w:rPr>
      <w:color w:val="000000"/>
      <w:sz w:val="24"/>
      <w:szCs w:val="24"/>
    </w:rPr>
  </w:style>
  <w:style w:type="paragraph" w:styleId="Header">
    <w:name w:val="header"/>
    <w:basedOn w:val="Normal"/>
    <w:link w:val="HeaderChar"/>
    <w:uiPriority w:val="99"/>
    <w:unhideWhenUsed/>
    <w:rsid w:val="00736109"/>
    <w:pPr>
      <w:tabs>
        <w:tab w:val="center" w:pos="4680"/>
        <w:tab w:val="right" w:pos="9360"/>
      </w:tabs>
    </w:pPr>
  </w:style>
  <w:style w:type="character" w:customStyle="1" w:styleId="HeaderChar">
    <w:name w:val="Header Char"/>
    <w:basedOn w:val="DefaultParagraphFont"/>
    <w:link w:val="Header"/>
    <w:uiPriority w:val="99"/>
    <w:rsid w:val="00736109"/>
    <w:rPr>
      <w:rFonts w:ascii="Courier New" w:hAnsi="Courier New"/>
    </w:rPr>
  </w:style>
  <w:style w:type="paragraph" w:styleId="Footer">
    <w:name w:val="footer"/>
    <w:basedOn w:val="Normal"/>
    <w:link w:val="FooterChar"/>
    <w:uiPriority w:val="99"/>
    <w:unhideWhenUsed/>
    <w:rsid w:val="00736109"/>
    <w:pPr>
      <w:tabs>
        <w:tab w:val="center" w:pos="4680"/>
        <w:tab w:val="right" w:pos="9360"/>
      </w:tabs>
    </w:pPr>
  </w:style>
  <w:style w:type="character" w:customStyle="1" w:styleId="FooterChar">
    <w:name w:val="Footer Char"/>
    <w:basedOn w:val="DefaultParagraphFont"/>
    <w:link w:val="Footer"/>
    <w:uiPriority w:val="99"/>
    <w:rsid w:val="00736109"/>
    <w:rPr>
      <w:rFonts w:ascii="Courier New" w:hAnsi="Courier New"/>
    </w:rPr>
  </w:style>
  <w:style w:type="character" w:styleId="SubtleEmphasis">
    <w:name w:val="Subtle Emphasis"/>
    <w:basedOn w:val="DefaultParagraphFont"/>
    <w:uiPriority w:val="19"/>
    <w:qFormat/>
    <w:rsid w:val="00185F48"/>
    <w:rPr>
      <w:rFonts w:ascii="Arial" w:hAnsi="Arial"/>
      <w:iCs/>
      <w:color w:val="262626" w:themeColor="text1" w:themeTint="D9"/>
      <w:sz w:val="24"/>
    </w:rPr>
  </w:style>
  <w:style w:type="paragraph" w:customStyle="1" w:styleId="Chapter">
    <w:name w:val="Chapter"/>
    <w:basedOn w:val="Normal"/>
    <w:next w:val="Normal"/>
    <w:autoRedefine/>
    <w:rsid w:val="005E3F53"/>
    <w:pPr>
      <w:spacing w:line="360" w:lineRule="auto"/>
      <w:ind w:left="720" w:hanging="720"/>
      <w:jc w:val="both"/>
    </w:pPr>
    <w:rPr>
      <w:rFonts w:ascii="Times New Roman" w:hAnsi="Times New Roman"/>
      <w:b/>
      <w:bCs/>
      <w:smallCaps/>
      <w:noProof/>
      <w:sz w:val="24"/>
      <w:szCs w:val="24"/>
    </w:rPr>
  </w:style>
  <w:style w:type="paragraph" w:styleId="Revision">
    <w:name w:val="Revision"/>
    <w:hidden/>
    <w:uiPriority w:val="99"/>
    <w:semiHidden/>
    <w:rsid w:val="00C71CB1"/>
    <w:rPr>
      <w:rFonts w:ascii="Courier New" w:hAnsi="Courier New"/>
    </w:rPr>
  </w:style>
  <w:style w:type="paragraph" w:styleId="FootnoteText">
    <w:name w:val="footnote text"/>
    <w:basedOn w:val="Normal"/>
    <w:link w:val="FootnoteTextChar"/>
    <w:semiHidden/>
    <w:unhideWhenUsed/>
    <w:rsid w:val="00AF1611"/>
  </w:style>
  <w:style w:type="character" w:customStyle="1" w:styleId="FootnoteTextChar">
    <w:name w:val="Footnote Text Char"/>
    <w:basedOn w:val="DefaultParagraphFont"/>
    <w:link w:val="FootnoteText"/>
    <w:semiHidden/>
    <w:rsid w:val="00AF1611"/>
    <w:rPr>
      <w:rFonts w:ascii="Courier New" w:hAnsi="Courier New"/>
    </w:rPr>
  </w:style>
  <w:style w:type="character" w:styleId="FootnoteReference">
    <w:name w:val="footnote reference"/>
    <w:basedOn w:val="DefaultParagraphFont"/>
    <w:semiHidden/>
    <w:unhideWhenUsed/>
    <w:rsid w:val="00AF1611"/>
    <w:rPr>
      <w:vertAlign w:val="superscript"/>
    </w:rPr>
  </w:style>
  <w:style w:type="table" w:customStyle="1" w:styleId="TableGrid1">
    <w:name w:val="Table Grid1"/>
    <w:basedOn w:val="TableNormal"/>
    <w:next w:val="TableGrid"/>
    <w:uiPriority w:val="59"/>
    <w:rsid w:val="000857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rsid w:val="00456EC6"/>
    <w:pPr>
      <w:keepNext/>
      <w:keepLines/>
      <w:tabs>
        <w:tab w:val="left" w:pos="-720"/>
      </w:tabs>
      <w:suppressAutoHyphens/>
      <w:jc w:val="center"/>
    </w:pPr>
    <w:rPr>
      <w:b/>
      <w:smallCaps/>
      <w:sz w:val="32"/>
    </w:rPr>
  </w:style>
  <w:style w:type="paragraph" w:styleId="BodyText">
    <w:name w:val="Body Text"/>
    <w:basedOn w:val="Normal"/>
    <w:link w:val="BodyTextChar"/>
    <w:semiHidden/>
    <w:rsid w:val="00456EC6"/>
    <w:pPr>
      <w:suppressAutoHyphens/>
    </w:pPr>
    <w:rPr>
      <w:rFonts w:ascii="CG Times" w:hAnsi="CG Times"/>
      <w:spacing w:val="-2"/>
      <w:sz w:val="24"/>
    </w:rPr>
  </w:style>
  <w:style w:type="character" w:customStyle="1" w:styleId="BodyTextChar">
    <w:name w:val="Body Text Char"/>
    <w:basedOn w:val="DefaultParagraphFont"/>
    <w:link w:val="BodyText"/>
    <w:semiHidden/>
    <w:rsid w:val="00456EC6"/>
    <w:rPr>
      <w:rFonts w:ascii="CG Times" w:hAnsi="CG Times"/>
      <w:spacing w:val="-2"/>
      <w:sz w:val="24"/>
    </w:rPr>
  </w:style>
  <w:style w:type="character" w:customStyle="1" w:styleId="ListParagraphChar">
    <w:name w:val="List Paragraph Char"/>
    <w:aliases w:val="Normal 2 Char,List Paragraph (numbered (a)) Char,Main numbered paragraph Char,List Paragraph1 Char,List_Paragraph Char,Multilevel para_II Char,Akapit z listą BS Char,Bullet1 Char,Liste 1 Char,ANNEX Char,List Paragraph2 Char"/>
    <w:link w:val="ListParagraph"/>
    <w:rsid w:val="00456EC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4728">
      <w:bodyDiv w:val="1"/>
      <w:marLeft w:val="0"/>
      <w:marRight w:val="0"/>
      <w:marTop w:val="0"/>
      <w:marBottom w:val="0"/>
      <w:divBdr>
        <w:top w:val="none" w:sz="0" w:space="0" w:color="auto"/>
        <w:left w:val="none" w:sz="0" w:space="0" w:color="auto"/>
        <w:bottom w:val="none" w:sz="0" w:space="0" w:color="auto"/>
        <w:right w:val="none" w:sz="0" w:space="0" w:color="auto"/>
      </w:divBdr>
    </w:div>
    <w:div w:id="524027089">
      <w:bodyDiv w:val="1"/>
      <w:marLeft w:val="0"/>
      <w:marRight w:val="0"/>
      <w:marTop w:val="0"/>
      <w:marBottom w:val="0"/>
      <w:divBdr>
        <w:top w:val="none" w:sz="0" w:space="0" w:color="auto"/>
        <w:left w:val="none" w:sz="0" w:space="0" w:color="auto"/>
        <w:bottom w:val="none" w:sz="0" w:space="0" w:color="auto"/>
        <w:right w:val="none" w:sz="0" w:space="0" w:color="auto"/>
      </w:divBdr>
    </w:div>
    <w:div w:id="20231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brdyedaip@opm.gov.jm" TargetMode="External"/><Relationship Id="rId4" Type="http://schemas.openxmlformats.org/officeDocument/2006/relationships/settings" Target="settings.xml"/><Relationship Id="rId9" Type="http://schemas.openxmlformats.org/officeDocument/2006/relationships/hyperlink" Target="mailto:ibrdyedaip@opm.gov.j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81BA-84EE-4895-8BD4-2CB256F9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Sales</dc:creator>
  <cp:lastModifiedBy>YEDAIP</cp:lastModifiedBy>
  <cp:revision>5</cp:revision>
  <cp:lastPrinted>2018-09-24T20:50:00Z</cp:lastPrinted>
  <dcterms:created xsi:type="dcterms:W3CDTF">2018-10-12T18:52:00Z</dcterms:created>
  <dcterms:modified xsi:type="dcterms:W3CDTF">2018-10-12T20:17:00Z</dcterms:modified>
</cp:coreProperties>
</file>